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Times New Roman" w:hAnsi="Times New Roman" w:cs="Times New Roman"/>
          <w:b/>
          <w:b/>
          <w:bCs/>
          <w:sz w:val="28"/>
          <w:szCs w:val="28"/>
        </w:rPr>
      </w:pPr>
      <w:r>
        <w:rPr>
          <w:rFonts w:cs="Times New Roman" w:ascii="Times New Roman" w:hAnsi="Times New Roman"/>
          <w:b/>
          <w:bCs/>
          <w:sz w:val="28"/>
          <w:szCs w:val="28"/>
        </w:rPr>
        <w:t>Electronic Instruments</w:t>
      </w:r>
    </w:p>
    <w:p>
      <w:pPr>
        <w:pStyle w:val="Normal"/>
        <w:snapToGrid w:val="false"/>
        <w:jc w:val="center"/>
        <w:rPr>
          <w:rFonts w:ascii="Times New Roman" w:hAnsi="Times New Roman" w:cs="Times New Roman"/>
          <w:b/>
          <w:b/>
          <w:bCs/>
        </w:rPr>
      </w:pPr>
      <w:r>
        <w:rPr>
          <w:rFonts w:cs="Times New Roman" w:ascii="Times New Roman" w:hAnsi="Times New Roman"/>
          <w:b/>
          <w:bCs/>
        </w:rPr>
      </w:r>
    </w:p>
    <w:p>
      <w:pPr>
        <w:pStyle w:val="Normal"/>
        <w:snapToGrid w:val="false"/>
        <w:jc w:val="center"/>
        <w:rPr>
          <w:rFonts w:ascii="Times New Roman" w:hAnsi="Times New Roman" w:cs="Times New Roman"/>
          <w:b/>
          <w:b/>
          <w:bCs/>
        </w:rPr>
      </w:pPr>
      <w:r>
        <w:rPr>
          <w:rFonts w:cs="Times New Roman" w:ascii="Times New Roman" w:hAnsi="Times New Roman"/>
          <w:b/>
          <w:bCs/>
        </w:rPr>
        <w:t>Chris Chafe</w:t>
      </w:r>
    </w:p>
    <w:p>
      <w:pPr>
        <w:pStyle w:val="Normal"/>
        <w:snapToGrid w:val="false"/>
        <w:jc w:val="center"/>
        <w:rPr>
          <w:rFonts w:ascii="Times New Roman" w:hAnsi="Times New Roman" w:cs="Times New Roman"/>
          <w:b/>
          <w:b/>
          <w:bCs/>
        </w:rPr>
      </w:pPr>
      <w:r>
        <w:rPr>
          <w:rFonts w:cs="Times New Roman" w:ascii="Times New Roman" w:hAnsi="Times New Roman"/>
          <w:b/>
          <w:bCs/>
        </w:rPr>
      </w:r>
    </w:p>
    <w:p>
      <w:pPr>
        <w:pStyle w:val="Normal"/>
        <w:snapToGrid w:val="false"/>
        <w:jc w:val="center"/>
        <w:rPr>
          <w:rFonts w:ascii="Times New Roman" w:hAnsi="Times New Roman" w:cs="Times New Roman"/>
          <w:b/>
          <w:b/>
          <w:bCs/>
        </w:rPr>
      </w:pPr>
      <w:r>
        <w:rPr>
          <w:rFonts w:cs="Times New Roman" w:ascii="Times New Roman" w:hAnsi="Times New Roman"/>
          <w:b/>
          <w:bCs/>
        </w:rPr>
      </w:r>
    </w:p>
    <w:p>
      <w:pPr>
        <w:pStyle w:val="Normal"/>
        <w:snapToGrid w:val="false"/>
        <w:jc w:val="center"/>
        <w:rPr>
          <w:rFonts w:ascii="Times New Roman" w:hAnsi="Times New Roman" w:cs="Times New Roman"/>
          <w:b/>
          <w:b/>
          <w:bCs/>
        </w:rPr>
      </w:pPr>
      <w:r>
        <w:rPr>
          <w:rFonts w:cs="Times New Roman" w:ascii="Times New Roman" w:hAnsi="Times New Roman"/>
          <w:b/>
          <w:bCs/>
        </w:rPr>
      </w:r>
    </w:p>
    <w:p>
      <w:pPr>
        <w:pStyle w:val="Normal"/>
        <w:snapToGrid w:val="false"/>
        <w:rPr>
          <w:rFonts w:ascii="Times New Roman" w:hAnsi="Times New Roman" w:cs="Times New Roman"/>
          <w:b/>
          <w:b/>
        </w:rPr>
      </w:pPr>
      <w:r>
        <w:rPr>
          <w:rFonts w:cs="Times New Roman" w:ascii="Times New Roman" w:hAnsi="Times New Roman"/>
          <w:b/>
        </w:rPr>
        <w:t>Abstract</w:t>
      </w:r>
    </w:p>
    <w:p>
      <w:pPr>
        <w:pStyle w:val="Normal"/>
        <w:snapToGrid w:val="false"/>
        <w:rPr>
          <w:rFonts w:ascii="Times New Roman" w:hAnsi="Times New Roman" w:cs="Times New Roman"/>
          <w:bCs/>
        </w:rPr>
      </w:pPr>
      <w:del w:id="0" w:author="Chris Chafe" w:date="2020-08-30T12:50:53Z">
        <w:r>
          <w:rPr>
            <w:rFonts w:cs="Times New Roman" w:ascii="Times New Roman" w:hAnsi="Times New Roman"/>
            <w:bCs/>
          </w:rPr>
          <w:delText>150 to 200 word overview of the chapter (this won’t appear in the book, only OUP online data base info and details about book)</w:delText>
        </w:r>
      </w:del>
      <w:ins w:id="1" w:author="Chris Chafe" w:date="2020-08-30T12:50:53Z">
        <w:r>
          <w:rPr>
            <w:rFonts w:cs="Times New Roman" w:ascii="Times New Roman" w:hAnsi="Times New Roman"/>
            <w:bCs/>
          </w:rPr>
          <w:t>Electronic musical instruments using electical signals as a sound source have existed for over 150 years. The chapter on Electronic Instruments focuses on digital musical instruments and explores the designs of computer-based technologies in the most common present of electronic synthesizers. As these machines advance, so do the capabilities for expressive performance. Instruments may be devices with keyboards, microphones and / or other kinds of sensors attached or they may exist solely as software applications running on many possible kinds of computers.</w:t>
        </w:r>
      </w:ins>
      <w:ins w:id="2" w:author="Chris Chafe" w:date="2020-08-30T13:49:35Z">
        <w:r>
          <w:rPr>
            <w:rFonts w:cs="Times New Roman" w:ascii="Times New Roman" w:hAnsi="Times New Roman"/>
            <w:bCs/>
          </w:rPr>
          <w:t xml:space="preserve"> The chapter describes how performance gestures and sound are treated as numbers and are represented in formats such as the MIDI protocol and sound files. Musical sound is produced by samplers and synthesizers which are programmed for tone generation. The basics of spectrum analysis and synthesis methods are covered in order to understand what a particular tone generator algorithm provides as sonic dimensions to control and which dimensions of control might be available to the performer.</w:t>
        </w:r>
      </w:ins>
    </w:p>
    <w:p>
      <w:pPr>
        <w:pStyle w:val="Normal"/>
        <w:snapToGrid w:val="false"/>
        <w:rPr>
          <w:rFonts w:ascii="Times New Roman" w:hAnsi="Times New Roman" w:cs="Times New Roman"/>
          <w:bCs/>
        </w:rPr>
      </w:pPr>
      <w:r>
        <w:rPr>
          <w:rFonts w:cs="Times New Roman" w:ascii="Times New Roman" w:hAnsi="Times New Roman"/>
          <w:bCs/>
        </w:rPr>
      </w:r>
    </w:p>
    <w:p>
      <w:pPr>
        <w:pStyle w:val="Normal"/>
        <w:snapToGrid w:val="false"/>
        <w:rPr>
          <w:rFonts w:ascii="Times New Roman" w:hAnsi="Times New Roman" w:cs="Times New Roman"/>
        </w:rPr>
      </w:pPr>
      <w:r>
        <w:rPr>
          <w:rFonts w:cs="Times New Roman" w:ascii="Times New Roman" w:hAnsi="Times New Roman"/>
          <w:b/>
        </w:rPr>
        <w:t>Keywords</w:t>
      </w:r>
    </w:p>
    <w:p>
      <w:pPr>
        <w:pStyle w:val="Normal"/>
        <w:snapToGrid w:val="false"/>
        <w:rPr>
          <w:rFonts w:ascii="Times New Roman" w:hAnsi="Times New Roman" w:cs="Times New Roman"/>
          <w:del w:id="4" w:author="Chris Chafe" w:date="2020-08-30T12:54:36Z"/>
        </w:rPr>
      </w:pPr>
      <w:del w:id="3" w:author="Chris Chafe" w:date="2020-08-30T12:54:36Z">
        <w:r>
          <w:rPr>
            <w:rFonts w:cs="Times New Roman" w:ascii="Times New Roman" w:hAnsi="Times New Roman"/>
            <w:bCs/>
          </w:rPr>
          <w:delText>5-8 keywords, but only words that appear in the abstract and title can be used</w:delText>
        </w:r>
      </w:del>
    </w:p>
    <w:p>
      <w:pPr>
        <w:pStyle w:val="Normal"/>
        <w:snapToGrid w:val="false"/>
        <w:rPr>
          <w:rFonts w:ascii="Times New Roman" w:hAnsi="Times New Roman" w:cs="Times New Roman"/>
          <w:ins w:id="6" w:author="Chris Chafe" w:date="2020-08-30T12:54:36Z"/>
        </w:rPr>
      </w:pPr>
      <w:ins w:id="5" w:author="Chris Chafe" w:date="2020-08-30T12:54:36Z">
        <w:r>
          <w:rPr>
            <w:rFonts w:cs="Times New Roman" w:ascii="Times New Roman" w:hAnsi="Times New Roman"/>
          </w:rPr>
        </w:r>
      </w:ins>
    </w:p>
    <w:p>
      <w:pPr>
        <w:pStyle w:val="Normal"/>
        <w:snapToGrid w:val="false"/>
        <w:rPr>
          <w:rFonts w:ascii="Times New Roman" w:hAnsi="Times New Roman" w:cs="Times New Roman"/>
          <w:ins w:id="8" w:author="Chris Chafe" w:date="2020-08-30T12:54:36Z"/>
          <w:bCs/>
        </w:rPr>
      </w:pPr>
      <w:ins w:id="7" w:author="Chris Chafe" w:date="2020-08-30T12:54:36Z">
        <w:r>
          <w:rPr>
            <w:rFonts w:cs="Times New Roman" w:ascii="Times New Roman" w:hAnsi="Times New Roman"/>
            <w:bCs/>
          </w:rPr>
          <w:t>digital musical instruments</w:t>
        </w:r>
      </w:ins>
    </w:p>
    <w:p>
      <w:pPr>
        <w:pStyle w:val="Normal"/>
        <w:snapToGrid w:val="false"/>
        <w:rPr>
          <w:rFonts w:ascii="Times New Roman" w:hAnsi="Times New Roman" w:cs="Times New Roman"/>
          <w:ins w:id="10" w:author="Chris Chafe" w:date="2020-08-30T12:54:36Z"/>
          <w:bCs/>
        </w:rPr>
      </w:pPr>
      <w:ins w:id="9" w:author="Chris Chafe" w:date="2020-08-30T12:54:36Z">
        <w:r>
          <w:rPr>
            <w:rFonts w:cs="Times New Roman" w:ascii="Times New Roman" w:hAnsi="Times New Roman"/>
            <w:bCs/>
          </w:rPr>
          <w:t>electronic synthesizers</w:t>
        </w:r>
      </w:ins>
    </w:p>
    <w:p>
      <w:pPr>
        <w:pStyle w:val="Normal"/>
        <w:snapToGrid w:val="false"/>
        <w:rPr>
          <w:rFonts w:ascii="Times New Roman" w:hAnsi="Times New Roman" w:cs="Times New Roman"/>
          <w:ins w:id="12" w:author="Chris Chafe" w:date="2020-08-30T12:54:36Z"/>
          <w:bCs/>
        </w:rPr>
      </w:pPr>
      <w:ins w:id="11" w:author="Chris Chafe" w:date="2020-08-30T12:54:36Z">
        <w:r>
          <w:rPr>
            <w:rFonts w:cs="Times New Roman" w:ascii="Times New Roman" w:hAnsi="Times New Roman"/>
            <w:bCs/>
          </w:rPr>
          <w:t>machines</w:t>
        </w:r>
      </w:ins>
    </w:p>
    <w:p>
      <w:pPr>
        <w:pStyle w:val="Normal"/>
        <w:snapToGrid w:val="false"/>
        <w:rPr>
          <w:rFonts w:ascii="Times New Roman" w:hAnsi="Times New Roman" w:cs="Times New Roman"/>
          <w:ins w:id="14" w:author="Chris Chafe" w:date="2020-08-30T12:54:36Z"/>
          <w:bCs/>
        </w:rPr>
      </w:pPr>
      <w:ins w:id="13" w:author="Chris Chafe" w:date="2020-08-30T12:54:36Z">
        <w:r>
          <w:rPr>
            <w:rFonts w:cs="Times New Roman" w:ascii="Times New Roman" w:hAnsi="Times New Roman"/>
            <w:bCs/>
          </w:rPr>
          <w:t>expressive performance</w:t>
        </w:r>
      </w:ins>
    </w:p>
    <w:p>
      <w:pPr>
        <w:pStyle w:val="Normal"/>
        <w:snapToGrid w:val="false"/>
        <w:rPr>
          <w:rFonts w:ascii="Times New Roman" w:hAnsi="Times New Roman" w:cs="Times New Roman"/>
          <w:ins w:id="16" w:author="Chris Chafe" w:date="2020-08-30T12:54:36Z"/>
          <w:bCs/>
        </w:rPr>
      </w:pPr>
      <w:ins w:id="15" w:author="Chris Chafe" w:date="2020-08-30T12:54:36Z">
        <w:r>
          <w:rPr>
            <w:rFonts w:cs="Times New Roman" w:ascii="Times New Roman" w:hAnsi="Times New Roman"/>
            <w:bCs/>
          </w:rPr>
          <w:t>software</w:t>
        </w:r>
      </w:ins>
    </w:p>
    <w:p>
      <w:pPr>
        <w:pStyle w:val="Normal"/>
        <w:snapToGrid w:val="false"/>
        <w:rPr>
          <w:rFonts w:ascii="Times New Roman" w:hAnsi="Times New Roman" w:cs="Times New Roman"/>
          <w:bCs/>
        </w:rPr>
      </w:pPr>
      <w:ins w:id="17" w:author="Chris Chafe" w:date="2020-08-30T12:54:36Z">
        <w:r>
          <w:rPr>
            <w:rFonts w:cs="Times New Roman" w:ascii="Times New Roman" w:hAnsi="Times New Roman"/>
            <w:bCs/>
          </w:rPr>
          <w:t>sensors</w:t>
        </w:r>
      </w:ins>
    </w:p>
    <w:p>
      <w:pPr>
        <w:pStyle w:val="Normal"/>
        <w:snapToGrid w:val="false"/>
        <w:rPr>
          <w:rFonts w:ascii="Times New Roman" w:hAnsi="Times New Roman" w:cs="Times New Roman"/>
          <w:bCs/>
        </w:rPr>
      </w:pPr>
      <w:r>
        <w:rPr>
          <w:rFonts w:cs="Times New Roman" w:ascii="Times New Roman" w:hAnsi="Times New Roman"/>
          <w:bCs/>
        </w:rPr>
      </w:r>
    </w:p>
    <w:p>
      <w:pPr>
        <w:pStyle w:val="Normal"/>
        <w:snapToGrid w:val="false"/>
        <w:rPr>
          <w:rFonts w:ascii="Times New Roman" w:hAnsi="Times New Roman" w:cs="Times New Roman"/>
          <w:ins w:id="19" w:author="Gary McPherson" w:date="2020-07-29T13:58:00Z"/>
          <w:b/>
          <w:b/>
        </w:rPr>
      </w:pPr>
      <w:ins w:id="18" w:author="Gary McPherson" w:date="2020-07-29T13:58:00Z">
        <w:r>
          <w:rPr>
            <w:rFonts w:cs="Times New Roman" w:ascii="Times New Roman" w:hAnsi="Times New Roman"/>
            <w:b/>
          </w:rPr>
        </w:r>
      </w:ins>
    </w:p>
    <w:p>
      <w:pPr>
        <w:pStyle w:val="Normal"/>
        <w:snapToGrid w:val="false"/>
        <w:rPr>
          <w:rFonts w:ascii="Times New Roman" w:hAnsi="Times New Roman" w:cs="Times New Roman"/>
          <w:ins w:id="21" w:author="Gary McPherson" w:date="2020-07-29T13:58:00Z"/>
          <w:b/>
          <w:b/>
        </w:rPr>
      </w:pPr>
      <w:ins w:id="20" w:author="Gary McPherson" w:date="2020-07-29T13:58:00Z">
        <w:r>
          <w:rPr>
            <w:rFonts w:cs="Times New Roman" w:ascii="Times New Roman" w:hAnsi="Times New Roman"/>
            <w:b/>
          </w:rPr>
        </w:r>
      </w:ins>
    </w:p>
    <w:p>
      <w:pPr>
        <w:pStyle w:val="Normal"/>
        <w:snapToGrid w:val="false"/>
        <w:rPr>
          <w:rFonts w:ascii="Times New Roman" w:hAnsi="Times New Roman" w:cs="Times New Roman"/>
          <w:b/>
          <w:b/>
        </w:rPr>
      </w:pPr>
      <w:commentRangeStart w:id="0"/>
      <w:r>
        <w:rPr>
          <w:rFonts w:cs="Times New Roman" w:ascii="Times New Roman" w:hAnsi="Times New Roman"/>
          <w:b/>
        </w:rPr>
        <w:t>Introduction</w:t>
      </w:r>
      <w:commentRangeEnd w:id="0"/>
      <w:r>
        <w:commentReference w:id="0"/>
      </w:r>
      <w:r>
        <w:rPr>
          <w:rFonts w:cs="Times New Roman" w:ascii="Times New Roman" w:hAnsi="Times New Roman"/>
          <w:b/>
        </w:rPr>
      </w:r>
    </w:p>
    <w:p>
      <w:pPr>
        <w:pStyle w:val="Normal"/>
        <w:snapToGrid w:val="false"/>
        <w:rPr>
          <w:rFonts w:ascii="Times New Roman" w:hAnsi="Times New Roman" w:cs="Times New Roman"/>
          <w:ins w:id="23" w:author="Chris Chafe" w:date="2020-08-30T13:13:13Z"/>
        </w:rPr>
      </w:pPr>
      <w:ins w:id="22" w:author="Chris Chafe" w:date="2020-08-30T13:13:13Z">
        <w:r>
          <w:rPr>
            <w:rFonts w:cs="Times New Roman" w:ascii="Times New Roman" w:hAnsi="Times New Roman"/>
          </w:rPr>
        </w:r>
      </w:ins>
    </w:p>
    <w:p>
      <w:pPr>
        <w:pStyle w:val="Normal"/>
        <w:snapToGrid w:val="false"/>
        <w:rPr>
          <w:rFonts w:ascii="Times New Roman" w:hAnsi="Times New Roman" w:cs="Times New Roman"/>
          <w:ins w:id="25" w:author="Chris Chafe" w:date="2020-08-30T13:13:13Z"/>
        </w:rPr>
      </w:pPr>
      <w:ins w:id="24" w:author="Chris Chafe" w:date="2020-08-30T13:13:13Z">
        <w:r>
          <w:rPr>
            <w:rFonts w:cs="Times New Roman" w:ascii="Times New Roman" w:hAnsi="Times New Roman"/>
          </w:rPr>
          <w:t xml:space="preserve">'I shall consider an evolution aided by a specific class of machines.' </w:t>
        </w:r>
      </w:ins>
    </w:p>
    <w:p>
      <w:pPr>
        <w:pStyle w:val="Normal"/>
        <w:snapToGrid w:val="false"/>
        <w:rPr>
          <w:rFonts w:ascii="Times New Roman" w:hAnsi="Times New Roman" w:cs="Times New Roman"/>
          <w:ins w:id="27" w:author="Chris Chafe" w:date="2020-08-30T13:13:13Z"/>
        </w:rPr>
      </w:pPr>
      <w:ins w:id="26" w:author="Chris Chafe" w:date="2020-08-30T13:13:13Z">
        <w:r>
          <w:rPr>
            <w:rFonts w:cs="Times New Roman" w:ascii="Times New Roman" w:hAnsi="Times New Roman"/>
          </w:rPr>
          <w:t xml:space="preserve">The Architecture Machine, “Preface to a Preface.” (Negroponte, 1969, p. 11) </w:t>
        </w:r>
      </w:ins>
    </w:p>
    <w:p>
      <w:pPr>
        <w:pStyle w:val="Normal"/>
        <w:snapToGrid w:val="false"/>
        <w:rPr>
          <w:rFonts w:ascii="Times New Roman" w:hAnsi="Times New Roman" w:cs="Times New Roman"/>
          <w:ins w:id="29" w:author="Chris Chafe" w:date="2020-08-30T13:13:13Z"/>
        </w:rPr>
      </w:pPr>
      <w:ins w:id="28" w:author="Chris Chafe" w:date="2020-08-30T13:13:13Z">
        <w:r>
          <w:rPr>
            <w:rFonts w:cs="Times New Roman" w:ascii="Times New Roman" w:hAnsi="Times New Roman"/>
          </w:rPr>
        </w:r>
      </w:ins>
    </w:p>
    <w:p>
      <w:pPr>
        <w:pStyle w:val="Normal"/>
        <w:snapToGrid w:val="false"/>
        <w:rPr>
          <w:rFonts w:ascii="Times New Roman" w:hAnsi="Times New Roman" w:cs="Times New Roman"/>
        </w:rPr>
      </w:pPr>
      <w:r>
        <w:rPr>
          <w:rFonts w:cs="Times New Roman" w:ascii="Times New Roman" w:hAnsi="Times New Roman"/>
        </w:rPr>
        <w:t xml:space="preserve">Electronic instruments encompass everything from wired versions of traditional instruments </w:t>
      </w:r>
      <w:del w:id="30" w:author="Gary McPherson" w:date="2020-07-29T10:54:00Z">
        <w:r>
          <w:rPr>
            <w:rFonts w:cs="Times New Roman" w:ascii="Times New Roman" w:hAnsi="Times New Roman"/>
          </w:rPr>
          <w:delText xml:space="preserve">like </w:delText>
        </w:r>
      </w:del>
      <w:ins w:id="31" w:author="Gary McPherson" w:date="2020-07-29T10:54:00Z">
        <w:r>
          <w:rPr>
            <w:rFonts w:cs="Times New Roman" w:ascii="Times New Roman" w:hAnsi="Times New Roman"/>
          </w:rPr>
          <w:t xml:space="preserve">such as </w:t>
        </w:r>
      </w:ins>
      <w:r>
        <w:rPr>
          <w:rFonts w:cs="Times New Roman" w:ascii="Times New Roman" w:hAnsi="Times New Roman"/>
        </w:rPr>
        <w:t>electric guitars to fully digital systems for live performance. Many are hybrid combinations comprising mechanical, electronic and software components. This chapter focuses on digital music instruments (DMI's) and will be best appreciated with some familiarity having been gained by playing digital keyboards, drums or other DMI's.</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To a designer of these kinds of instruments, everything is a signal. As we step through the layers involved, I'll describe processes for sensing, transduction, signal processing, and sound generation. The discussion wraps up with some new technologies using mobile devices and web browsers as instruments and DMI designs replicating earlier analog electronic instruments.</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rPr>
          <w:rFonts w:ascii="Times New Roman" w:hAnsi="Times New Roman" w:cs="Times New Roman"/>
          <w:sz w:val="24"/>
          <w:szCs w:val="24"/>
          <w:del w:id="32" w:author="Gary McPherson" w:date="2020-07-29T10:56:00Z"/>
        </w:rPr>
      </w:pPr>
      <w:r>
        <w:rPr>
          <w:rFonts w:cs="Times New Roman" w:ascii="Times New Roman" w:hAnsi="Times New Roman"/>
          <w:sz w:val="24"/>
          <w:szCs w:val="24"/>
        </w:rPr>
        <w:t>Gesture as numbers</w:t>
      </w:r>
    </w:p>
    <w:p>
      <w:pPr>
        <w:pStyle w:val="Heading2"/>
        <w:numPr>
          <w:ilvl w:val="0"/>
          <w:numId w:val="0"/>
        </w:numPr>
        <w:snapToGrid w:val="false"/>
        <w:spacing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rPr>
      </w:pPr>
      <w:r>
        <w:rPr>
          <w:rFonts w:cs="Times New Roman" w:ascii="Times New Roman" w:hAnsi="Times New Roman"/>
        </w:rPr>
        <w:t>The Musical Instrument Digital Interface (MIDI) protocol is a numerical format for encoding gestures as data. MIDI was proposed in 1982 as a means for connecting multiple devices and classes of hardware such as connecting controllers to tone generators. Its rapid adoption propelled the growth of DMI's and it continues to have an effect on DMI designs</w:t>
      </w:r>
      <w:del w:id="33" w:author="Gary McPherson" w:date="2020-07-29T10:56:00Z">
        <w:r>
          <w:rPr>
            <w:rFonts w:cs="Times New Roman" w:ascii="Times New Roman" w:hAnsi="Times New Roman"/>
          </w:rPr>
          <w:delText xml:space="preserve">.  </w:delText>
        </w:r>
      </w:del>
      <w:ins w:id="34" w:author="Gary McPherson" w:date="2020-07-29T10:56:00Z">
        <w:r>
          <w:rPr>
            <w:rFonts w:cs="Times New Roman" w:ascii="Times New Roman" w:hAnsi="Times New Roman"/>
          </w:rPr>
          <w:t xml:space="preserve">. </w:t>
        </w:r>
      </w:ins>
      <w:r>
        <w:rPr>
          <w:rFonts w:cs="Times New Roman" w:ascii="Times New Roman" w:hAnsi="Times New Roman"/>
        </w:rPr>
        <w:t>MIDI is a long-lived standard as standards go and is well-documented</w:t>
      </w:r>
      <w:ins w:id="35" w:author="Chris Chafe" w:date="2020-08-28T10:07:49Z">
        <w:r>
          <w:rPr>
            <w:rFonts w:cs="Times New Roman" w:ascii="Times New Roman" w:hAnsi="Times New Roman"/>
          </w:rPr>
          <w:t xml:space="preserve"> (see </w:t>
        </w:r>
      </w:ins>
      <w:ins w:id="36" w:author="Chris Chafe" w:date="2020-08-28T10:08:10Z">
        <w:r>
          <w:rPr>
            <w:rFonts w:cs="Times New Roman" w:ascii="Times New Roman" w:hAnsi="Times New Roman"/>
          </w:rPr>
          <w:t>Key sources section below)</w:t>
        </w:r>
      </w:ins>
      <w:r>
        <w:rPr>
          <w:rFonts w:cs="Times New Roman" w:ascii="Times New Roman" w:hAnsi="Times New Roman"/>
        </w:rPr>
        <w:t xml:space="preserve">. </w:t>
      </w:r>
      <w:del w:id="37" w:author="Chris Chafe" w:date="2020-08-28T10:07:34Z">
        <w:r>
          <w:rPr>
            <w:rFonts w:cs="Times New Roman" w:ascii="Times New Roman" w:hAnsi="Times New Roman"/>
          </w:rPr>
          <w:delText xml:space="preserve">Among the many introductions and descriptions the reader can consult for details, </w:delText>
        </w:r>
      </w:del>
      <w:del w:id="38" w:author="Chris Chafe" w:date="2020-08-28T10:07:34Z">
        <w:r>
          <w:rPr>
            <w:rFonts w:cs="Times New Roman" w:ascii="Times New Roman" w:hAnsi="Times New Roman"/>
            <w:i/>
            <w:iCs/>
          </w:rPr>
          <w:delText>The MIDI manual</w:delText>
        </w:r>
      </w:del>
      <w:del w:id="39" w:author="Chris Chafe" w:date="2020-08-28T10:07:34Z">
        <w:r>
          <w:rPr>
            <w:rFonts w:cs="Times New Roman" w:ascii="Times New Roman" w:hAnsi="Times New Roman"/>
          </w:rPr>
          <w:delText xml:space="preserve">  by Huber (2012) provides a comprehensive reference</w:delText>
        </w:r>
      </w:del>
      <w:del w:id="40" w:author="Gary McPherson" w:date="2020-07-29T13:44:00Z">
        <w:r>
          <w:rPr>
            <w:rFonts w:cs="Times New Roman" w:ascii="Times New Roman" w:hAnsi="Times New Roman"/>
          </w:rPr>
          <w:delText xml:space="preserve"> </w:delText>
        </w:r>
      </w:del>
      <w:del w:id="41" w:author="Gary McPherson" w:date="2020-07-29T13:42:00Z">
        <w:r>
          <w:rPr>
            <w:rFonts w:cs="Times New Roman" w:ascii="Times New Roman" w:hAnsi="Times New Roman"/>
          </w:rPr>
          <w:delText>is (</w:delText>
        </w:r>
      </w:del>
      <w:del w:id="42" w:author="Gary McPherson" w:date="2020-07-29T13:44:00Z">
        <w:r>
          <w:rPr>
            <w:rFonts w:cs="Times New Roman" w:ascii="Times New Roman" w:hAnsi="Times New Roman"/>
          </w:rPr>
          <w:delText>Huber</w:delText>
        </w:r>
      </w:del>
      <w:del w:id="43" w:author="Gary McPherson" w:date="2020-07-29T13:42:00Z">
        <w:r>
          <w:rPr>
            <w:rFonts w:cs="Times New Roman" w:ascii="Times New Roman" w:hAnsi="Times New Roman"/>
          </w:rPr>
          <w:delText xml:space="preserve">, </w:delText>
        </w:r>
      </w:del>
      <w:del w:id="44" w:author="Gary McPherson" w:date="2020-07-29T13:44:00Z">
        <w:r>
          <w:rPr>
            <w:rFonts w:cs="Times New Roman" w:ascii="Times New Roman" w:hAnsi="Times New Roman"/>
          </w:rPr>
          <w:delText>2012)</w:delText>
        </w:r>
      </w:del>
      <w:del w:id="45" w:author="Chris Chafe" w:date="2020-08-28T10:07:34Z">
        <w:r>
          <w:rPr>
            <w:rFonts w:cs="Times New Roman" w:ascii="Times New Roman" w:hAnsi="Times New Roman"/>
          </w:rPr>
          <w:delText>.</w:delText>
        </w:r>
      </w:del>
      <w:r>
        <w:rPr/>
        <w:commentReference w:id="1"/>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Earlier computer music formats for representing music information used a keyboard-like paradigm which represented musical notes as isolated events (Mathews, 1963; Mathews &amp; Pierce, 1987). Scores were in the form of time-ordered lists of notes. Each pitch or event to be played was bundled with loudness and other parameters including those describing timbral effects. While MIDI inherited some of these aspects, it is oriented toward real time performance and allows continuous gestures. A key press initiates a </w:t>
      </w:r>
      <w:ins w:id="46" w:author="Gary McPherson" w:date="2020-07-29T10:57:00Z">
        <w:r>
          <w:rPr>
            <w:rFonts w:cs="Times New Roman" w:ascii="Times New Roman" w:hAnsi="Times New Roman"/>
          </w:rPr>
          <w:t>‘</w:t>
        </w:r>
      </w:ins>
      <w:del w:id="47" w:author="Gary McPherson" w:date="2020-07-29T10:57:00Z">
        <w:r>
          <w:rPr>
            <w:rFonts w:cs="Times New Roman" w:ascii="Times New Roman" w:hAnsi="Times New Roman"/>
          </w:rPr>
          <w:delText>"</w:delText>
        </w:r>
      </w:del>
      <w:r>
        <w:rPr>
          <w:rFonts w:cs="Times New Roman" w:ascii="Times New Roman" w:hAnsi="Times New Roman"/>
        </w:rPr>
        <w:t>note-on</w:t>
      </w:r>
      <w:ins w:id="48" w:author="Gary McPherson" w:date="2020-07-29T10:57:00Z">
        <w:r>
          <w:rPr>
            <w:rFonts w:cs="Times New Roman" w:ascii="Times New Roman" w:hAnsi="Times New Roman"/>
          </w:rPr>
          <w:t>’</w:t>
        </w:r>
      </w:ins>
      <w:del w:id="49" w:author="Gary McPherson" w:date="2020-07-29T10:57:00Z">
        <w:r>
          <w:rPr>
            <w:rFonts w:cs="Times New Roman" w:ascii="Times New Roman" w:hAnsi="Times New Roman"/>
          </w:rPr>
          <w:delText>"</w:delText>
        </w:r>
      </w:del>
      <w:r>
        <w:rPr>
          <w:rFonts w:cs="Times New Roman" w:ascii="Times New Roman" w:hAnsi="Times New Roman"/>
        </w:rPr>
        <w:t xml:space="preserve"> message on a particular key number which is transmitted as soon as possible and can be followed by </w:t>
      </w:r>
      <w:ins w:id="50" w:author="Gary McPherson" w:date="2020-07-29T10:58:00Z">
        <w:r>
          <w:rPr>
            <w:rFonts w:cs="Times New Roman" w:ascii="Times New Roman" w:hAnsi="Times New Roman"/>
          </w:rPr>
          <w:t>‘</w:t>
        </w:r>
      </w:ins>
      <w:del w:id="51" w:author="Gary McPherson" w:date="2020-07-29T10:58:00Z">
        <w:r>
          <w:rPr>
            <w:rFonts w:cs="Times New Roman" w:ascii="Times New Roman" w:hAnsi="Times New Roman"/>
          </w:rPr>
          <w:delText>"</w:delText>
        </w:r>
      </w:del>
      <w:r>
        <w:rPr>
          <w:rFonts w:cs="Times New Roman" w:ascii="Times New Roman" w:hAnsi="Times New Roman"/>
        </w:rPr>
        <w:t>continuous controller</w:t>
      </w:r>
      <w:ins w:id="52" w:author="Gary McPherson" w:date="2020-07-29T10:58:00Z">
        <w:r>
          <w:rPr>
            <w:rFonts w:cs="Times New Roman" w:ascii="Times New Roman" w:hAnsi="Times New Roman"/>
          </w:rPr>
          <w:t>’</w:t>
        </w:r>
      </w:ins>
      <w:del w:id="53" w:author="Gary McPherson" w:date="2020-07-29T10:58:00Z">
        <w:r>
          <w:rPr>
            <w:rFonts w:cs="Times New Roman" w:ascii="Times New Roman" w:hAnsi="Times New Roman"/>
          </w:rPr>
          <w:delText>"</w:delText>
        </w:r>
      </w:del>
      <w:r>
        <w:rPr>
          <w:rFonts w:cs="Times New Roman" w:ascii="Times New Roman" w:hAnsi="Times New Roman"/>
        </w:rPr>
        <w:t xml:space="preserve"> messages for shaping an already sounding note. A </w:t>
      </w:r>
      <w:ins w:id="54" w:author="Gary McPherson" w:date="2020-07-29T10:58:00Z">
        <w:r>
          <w:rPr>
            <w:rFonts w:cs="Times New Roman" w:ascii="Times New Roman" w:hAnsi="Times New Roman"/>
          </w:rPr>
          <w:t>‘</w:t>
        </w:r>
      </w:ins>
      <w:del w:id="55" w:author="Gary McPherson" w:date="2020-07-29T10:58:00Z">
        <w:r>
          <w:rPr>
            <w:rFonts w:cs="Times New Roman" w:ascii="Times New Roman" w:hAnsi="Times New Roman"/>
          </w:rPr>
          <w:delText>"</w:delText>
        </w:r>
      </w:del>
      <w:r>
        <w:rPr>
          <w:rFonts w:cs="Times New Roman" w:ascii="Times New Roman" w:hAnsi="Times New Roman"/>
        </w:rPr>
        <w:t>note-off</w:t>
      </w:r>
      <w:ins w:id="56" w:author="Gary McPherson" w:date="2020-07-29T10:58:00Z">
        <w:r>
          <w:rPr>
            <w:rFonts w:cs="Times New Roman" w:ascii="Times New Roman" w:hAnsi="Times New Roman"/>
          </w:rPr>
          <w:t>’</w:t>
        </w:r>
      </w:ins>
      <w:del w:id="57" w:author="Gary McPherson" w:date="2020-07-29T10:58:00Z">
        <w:r>
          <w:rPr>
            <w:rFonts w:cs="Times New Roman" w:ascii="Times New Roman" w:hAnsi="Times New Roman"/>
          </w:rPr>
          <w:delText>"</w:delText>
        </w:r>
      </w:del>
      <w:r>
        <w:rPr>
          <w:rFonts w:cs="Times New Roman" w:ascii="Times New Roman" w:hAnsi="Times New Roman"/>
        </w:rPr>
        <w:t xml:space="preserve"> message occurs when the key is let up. The polyphonic nature of keyboards creates thick streams of events during playing, each message signaling physical manipulations which are either key presses or various modifications to already sounding tones. Bundled as part of the note-on message is the velocity with which the key was pressed.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 single MIDI stream can carry up to 16 sources distinguished by their MIDI channel number. Receiving devices listen on a particular channel and are generally either a tone generator, a MIDI recorder or some form of MIDI data processor (for example, an automatic arpeggiator). Incoming </w:t>
      </w:r>
      <w:ins w:id="58" w:author="Gary McPherson" w:date="2020-07-29T10:59:00Z">
        <w:r>
          <w:rPr>
            <w:rFonts w:cs="Times New Roman" w:ascii="Times New Roman" w:hAnsi="Times New Roman"/>
          </w:rPr>
          <w:t>‘</w:t>
        </w:r>
      </w:ins>
      <w:del w:id="59" w:author="Gary McPherson" w:date="2020-07-29T10:59:00Z">
        <w:r>
          <w:rPr>
            <w:rFonts w:cs="Times New Roman" w:ascii="Times New Roman" w:hAnsi="Times New Roman"/>
          </w:rPr>
          <w:delText>"</w:delText>
        </w:r>
      </w:del>
      <w:r>
        <w:rPr>
          <w:rFonts w:cs="Times New Roman" w:ascii="Times New Roman" w:hAnsi="Times New Roman"/>
        </w:rPr>
        <w:t>program change</w:t>
      </w:r>
      <w:ins w:id="60" w:author="Gary McPherson" w:date="2020-07-29T10:59:00Z">
        <w:r>
          <w:rPr>
            <w:rFonts w:cs="Times New Roman" w:ascii="Times New Roman" w:hAnsi="Times New Roman"/>
          </w:rPr>
          <w:t>’</w:t>
        </w:r>
      </w:ins>
      <w:del w:id="61" w:author="Gary McPherson" w:date="2020-07-29T10:59:00Z">
        <w:r>
          <w:rPr>
            <w:rFonts w:cs="Times New Roman" w:ascii="Times New Roman" w:hAnsi="Times New Roman"/>
          </w:rPr>
          <w:delText>"</w:delText>
        </w:r>
      </w:del>
      <w:r>
        <w:rPr>
          <w:rFonts w:cs="Times New Roman" w:ascii="Times New Roman" w:hAnsi="Times New Roman"/>
        </w:rPr>
        <w:t xml:space="preserve"> messages instruct the receiver to switch its function, for example, altering a tone generator's instrumental timbre.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Besides keyboard activity, the format transmits actuation of buttons and switches, pedals, wheels and knobs. The console of a very large theater organ can be streamed over one MIDI connection and encompass</w:t>
      </w:r>
      <w:ins w:id="62" w:author="Gary McPherson" w:date="2020-07-29T12:05:00Z">
        <w:r>
          <w:rPr>
            <w:rFonts w:cs="Times New Roman" w:ascii="Times New Roman" w:hAnsi="Times New Roman"/>
          </w:rPr>
          <w:t>, for example,</w:t>
        </w:r>
      </w:ins>
      <w:r>
        <w:rPr>
          <w:rFonts w:cs="Times New Roman" w:ascii="Times New Roman" w:hAnsi="Times New Roman"/>
        </w:rPr>
        <w:t xml:space="preserve"> all the manuals, shutters, stops, pedals, </w:t>
      </w:r>
      <w:ins w:id="63" w:author="Gary McPherson" w:date="2020-07-29T12:05:00Z">
        <w:r>
          <w:rPr>
            <w:rFonts w:cs="Times New Roman" w:ascii="Times New Roman" w:hAnsi="Times New Roman"/>
          </w:rPr>
          <w:t xml:space="preserve">and </w:t>
        </w:r>
      </w:ins>
      <w:ins w:id="64" w:author="Chris Chafe" w:date="2020-08-28T10:10:41Z">
        <w:r>
          <w:rPr>
            <w:rFonts w:cs="Times New Roman" w:ascii="Times New Roman" w:hAnsi="Times New Roman"/>
          </w:rPr>
          <w:t xml:space="preserve">effects such as </w:t>
        </w:r>
      </w:ins>
      <w:r>
        <w:rPr>
          <w:rFonts w:cs="Times New Roman" w:ascii="Times New Roman" w:hAnsi="Times New Roman"/>
        </w:rPr>
        <w:t xml:space="preserve">klaxon </w:t>
      </w:r>
      <w:commentRangeStart w:id="2"/>
      <w:r>
        <w:rPr>
          <w:rFonts w:cs="Times New Roman" w:ascii="Times New Roman" w:hAnsi="Times New Roman"/>
        </w:rPr>
        <w:t>buttons</w:t>
      </w:r>
      <w:ins w:id="65" w:author="Gary McPherson" w:date="2020-07-29T12:05:00Z">
        <w:r>
          <w:rPr>
            <w:rFonts w:cs="Times New Roman" w:ascii="Times New Roman" w:hAnsi="Times New Roman"/>
          </w:rPr>
          <w:t xml:space="preserve"> </w:t>
        </w:r>
      </w:ins>
      <w:del w:id="66" w:author="Gary McPherson" w:date="2020-07-29T12:05:00Z">
        <w:r>
          <w:rPr>
            <w:rFonts w:cs="Times New Roman" w:ascii="Times New Roman" w:hAnsi="Times New Roman"/>
          </w:rPr>
          <w:delText>, etc</w:delText>
        </w:r>
      </w:del>
      <w:r>
        <w:rPr>
          <w:rFonts w:cs="Times New Roman" w:ascii="Times New Roman" w:hAnsi="Times New Roman"/>
        </w:rPr>
      </w:r>
      <w:del w:id="67" w:author="Gary McPherson" w:date="2020-07-29T12:05:00Z">
        <w:commentRangeEnd w:id="2"/>
        <w:r>
          <w:commentReference w:id="2"/>
        </w:r>
        <w:r>
          <w:rPr>
            <w:rFonts w:cs="Times New Roman" w:ascii="Times New Roman" w:hAnsi="Times New Roman"/>
          </w:rPr>
          <w:delText>.</w:delText>
        </w:r>
      </w:del>
      <w:r>
        <w:rPr>
          <w:rFonts w:cs="Times New Roman" w:ascii="Times New Roman" w:hAnsi="Times New Roman"/>
        </w:rPr>
        <w:t xml:space="preserve"> </w:t>
      </w:r>
      <w:del w:id="68" w:author="Gary McPherson" w:date="2020-07-29T12:05:00Z">
        <w:r>
          <w:rPr>
            <w:rFonts w:cs="Times New Roman" w:ascii="Times New Roman" w:hAnsi="Times New Roman"/>
          </w:rPr>
          <w:delText xml:space="preserve">which </w:delText>
        </w:r>
      </w:del>
      <w:ins w:id="69" w:author="Gary McPherson" w:date="2020-07-29T12:05:00Z">
        <w:r>
          <w:rPr>
            <w:rFonts w:cs="Times New Roman" w:ascii="Times New Roman" w:hAnsi="Times New Roman"/>
          </w:rPr>
          <w:t xml:space="preserve">that </w:t>
        </w:r>
      </w:ins>
      <w:r>
        <w:rPr>
          <w:rFonts w:cs="Times New Roman" w:ascii="Times New Roman" w:hAnsi="Times New Roman"/>
        </w:rPr>
        <w:t xml:space="preserve">are at the disposal of the organist. I composed music for a resurrected 1920's Wurlitzer Theater Organ which was performed by a computer connected to it by a single MIDI cable. Originally, it had been tethered to its console by an enormous bundle of electrical wires with each wire linking an individual pipe or sound effect. When the organ was retired, someone had taken an ax to the bundle. It was eventually restored at a new location and retrofitted using MIDI for communication from the console. Each one of the original signal wires </w:t>
      </w:r>
      <w:del w:id="70" w:author="Gary McPherson" w:date="2020-07-29T12:06:00Z">
        <w:r>
          <w:rPr>
            <w:rFonts w:cs="Times New Roman" w:ascii="Times New Roman" w:hAnsi="Times New Roman"/>
          </w:rPr>
          <w:delText xml:space="preserve">is </w:delText>
        </w:r>
      </w:del>
      <w:ins w:id="71" w:author="Gary McPherson" w:date="2020-07-29T12:06:00Z">
        <w:r>
          <w:rPr>
            <w:rFonts w:cs="Times New Roman" w:ascii="Times New Roman" w:hAnsi="Times New Roman"/>
          </w:rPr>
          <w:t xml:space="preserve">was </w:t>
        </w:r>
      </w:ins>
      <w:r>
        <w:rPr>
          <w:rFonts w:cs="Times New Roman" w:ascii="Times New Roman" w:hAnsi="Times New Roman"/>
        </w:rPr>
        <w:t>represented with a unique MIDI code. Choosing to rebuild it in this way made it possible to swap in a computer in place of the console and play the organ live from software.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At its core, MIDI carries the music by conveying gestures in time. Peering closely at gestures in numerical form data point by data point is a challenging way to see the expressive subtleties which we deem the essences of performance. These musical substances, so elusive when viewed as isolated events, are a goal of training and musicianship. They can even be difficult to describe with words. Keyboardist Jordan Rudess says it beautifully in writing about instrumental performance, "I think the goal for musical expression is to be connected mentally and physically with the sound of your instrument at every moment in time. We want the sensitivity of every touch (and every thought) to be recognized and have meaning. The human voice is thought of as the most ‘connected’ and expressive instrument to many, so examining it can clarify this idea. We use the power of our breath and vibrate our vocal cords at different frequency rates and control the tone through the natural resonating chambers of our throat, nose and mouth. Creating and controlling sound this way is the most organic musical experience for a human being as possible! Being in touch with the sound you are making with full continuous control of every moment of its vibratory existence is the goal of expression." </w:t>
      </w:r>
    </w:p>
    <w:p>
      <w:pPr>
        <w:pStyle w:val="Normal"/>
        <w:snapToGrid w:val="false"/>
        <w:rPr>
          <w:rFonts w:ascii="Times New Roman" w:hAnsi="Times New Roman" w:cs="Times New Roman"/>
        </w:rPr>
      </w:pPr>
      <w:r>
        <w:rPr>
          <w:rFonts w:cs="Times New Roman" w:ascii="Times New Roman" w:hAnsi="Times New Roman"/>
        </w:rPr>
        <w:t>(Rudess, 201</w:t>
      </w:r>
      <w:ins w:id="72" w:author="Chris Chafe" w:date="2020-08-28T15:52:19Z">
        <w:r>
          <w:rPr>
            <w:rFonts w:cs="Times New Roman" w:ascii="Times New Roman" w:hAnsi="Times New Roman"/>
          </w:rPr>
          <w:t>7</w:t>
        </w:r>
      </w:ins>
      <w:del w:id="73" w:author="Chris Chafe" w:date="2020-08-28T15:52:22Z">
        <w:r>
          <w:rPr>
            <w:rFonts w:cs="Times New Roman" w:ascii="Times New Roman" w:hAnsi="Times New Roman"/>
          </w:rPr>
          <w:delText>5</w:delText>
        </w:r>
      </w:del>
      <w:del w:id="74" w:author="Chris Chafe" w:date="2020-08-28T15:52:22Z">
        <w:r>
          <w:rPr/>
          <w:commentReference w:id="3"/>
        </w:r>
      </w:del>
      <w:del w:id="75" w:author="Chris Chafe" w:date="2020-08-28T15:52:22Z">
        <w:r>
          <w:rPr>
            <w:rFonts w:cs="Times New Roman" w:ascii="Times New Roman" w:hAnsi="Times New Roman"/>
          </w:rPr>
          <w:delText>, ?</w:delText>
        </w:r>
      </w:del>
      <w:r>
        <w:rPr>
          <w:rFonts w:cs="Times New Roman" w:ascii="Times New Roman" w:hAnsi="Times New Roman"/>
        </w:rPr>
        <w:t>) It is that goal which has been driving the evolution of electronic instruments.</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15: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Digital music instrument design</w:t>
      </w:r>
    </w:p>
    <w:p>
      <w:pPr>
        <w:pStyle w:val="Normal"/>
        <w:snapToGrid w:val="false"/>
        <w:rPr>
          <w:rFonts w:ascii="Times New Roman" w:hAnsi="Times New Roman" w:cs="Times New Roman"/>
          <w:del w:id="77" w:author="Gary McPherson" w:date="2020-07-29T12:15:00Z"/>
        </w:rPr>
      </w:pPr>
      <w:del w:id="76" w:author="Gary McPherson" w:date="2020-07-29T12:15: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On the input side, a multiplicity of types of transducers exist for rendering expressive gestures as digital signals. A performer manipulates switches, knobs and other electronic inputs and their instrument may be equipped with sensors to read acceleration or pressure of the fingers, hands, breath or lips. Some signals consist of instantaneous triggers (from switches) while others are continuous (from smoothly varying analog transducers). Signals of the latter type are converted to a numerical form with analog-to-digital conversion (ADC) which makes them available for signal processing by software. Hybrid instruments use analog audio transducers and ADC's to incorporate sound from their strings or other mechano-acoustical parts. Examples include digital guitars with pickups, vocal effects processors and microphones, drums with contact microphones. On the output side, the reverse happens. Digital-to-analog conversion (DAC) of the signal produced by the tone generator or effects processor changes it from its discrete, digital form into a continuous electrical signal which, when amplified, can drive output transducers like loudspeakers and headphones.</w:t>
      </w:r>
    </w:p>
    <w:p>
      <w:pPr>
        <w:pStyle w:val="TextBody"/>
        <w:snapToGrid w:val="false"/>
        <w:spacing w:lineRule="auto" w:line="240" w:before="0" w:after="0"/>
        <w:rPr>
          <w:rFonts w:ascii="Times New Roman" w:hAnsi="Times New Roman" w:cs="Times New Roman"/>
          <w:ins w:id="79" w:author="Gary McPherson" w:date="2020-07-29T12:15:00Z"/>
        </w:rPr>
      </w:pPr>
      <w:ins w:id="78" w:author="Gary McPherson" w:date="2020-07-29T12:15:00Z">
        <w:r>
          <w:rPr>
            <w:rFonts w:cs="Times New Roman" w:ascii="Times New Roman" w:hAnsi="Times New Roman"/>
          </w:rPr>
        </w:r>
      </w:ins>
    </w:p>
    <w:p>
      <w:pPr>
        <w:pStyle w:val="TextBody"/>
        <w:numPr>
          <w:ilvl w:val="0"/>
          <w:numId w:val="9"/>
        </w:numPr>
        <w:snapToGrid w:val="false"/>
        <w:spacing w:lineRule="auto" w:line="240" w:before="0" w:after="0"/>
        <w:jc w:val="center"/>
        <w:pPrChange w:id="0" w:author="Gary McPherson" w:date="2020-07-29T12:16:00Z">
          <w:pPr>
            <w:pStyle w:val="Textbody"/>
            <w:snapToGrid w:val="false"/>
            <w:spacing w:lineRule="auto" w:line="240" w:before="0" w:after="0"/>
          </w:pPr>
        </w:pPrChange>
        <w:rPr>
          <w:rFonts w:ascii="Times New Roman" w:hAnsi="Times New Roman" w:cs="Times New Roman"/>
        </w:rPr>
      </w:pPr>
      <w:ins w:id="80" w:author="Gary McPherson" w:date="2020-07-29T12:16:00Z">
        <w:r>
          <w:rPr>
            <w:rFonts w:cs="Times New Roman" w:ascii="Times New Roman" w:hAnsi="Times New Roman"/>
          </w:rPr>
          <w:t xml:space="preserve">Insert </w:t>
        </w:r>
      </w:ins>
      <w:del w:id="81" w:author="Gary McPherson" w:date="2020-07-29T12:16:00Z">
        <w:r>
          <w:rPr>
            <w:rFonts w:cs="Times New Roman" w:ascii="Times New Roman" w:hAnsi="Times New Roman"/>
          </w:rPr>
          <w:delText>(</w:delText>
        </w:r>
      </w:del>
      <w:r>
        <w:rPr>
          <w:rFonts w:cs="Times New Roman" w:ascii="Times New Roman" w:hAnsi="Times New Roman"/>
        </w:rPr>
        <w:t xml:space="preserve">Sound 1 </w:t>
      </w:r>
      <w:del w:id="82" w:author="Gary McPherson" w:date="2020-07-29T12:17:00Z">
        <w:r>
          <w:rPr>
            <w:rFonts w:cs="Times New Roman" w:ascii="Times New Roman" w:hAnsi="Times New Roman"/>
          </w:rPr>
          <w:delText xml:space="preserve">near </w:delText>
        </w:r>
      </w:del>
      <w:r>
        <w:rPr>
          <w:rFonts w:cs="Times New Roman" w:ascii="Times New Roman" w:hAnsi="Times New Roman"/>
        </w:rPr>
        <w:t>here</w:t>
      </w:r>
      <w:ins w:id="83" w:author="Gary McPherson" w:date="2020-07-29T12:16:00Z">
        <w:r>
          <w:rPr>
            <w:rFonts w:cs="Times New Roman" w:ascii="Times New Roman" w:hAnsi="Times New Roman"/>
          </w:rPr>
          <w:t xml:space="preserve"> -</w:t>
        </w:r>
      </w:ins>
      <w:del w:id="84" w:author="Gary McPherson" w:date="2020-07-29T12:16:00Z">
        <w:r>
          <w:rPr>
            <w:rFonts w:cs="Times New Roman" w:ascii="Times New Roman" w:hAnsi="Times New Roman"/>
          </w:rPr>
          <w:delText>)</w:delText>
        </w:r>
      </w:del>
    </w:p>
    <w:p>
      <w:pPr>
        <w:pStyle w:val="Normal"/>
        <w:snapToGrid w:val="false"/>
        <w:rPr>
          <w:rFonts w:ascii="Times New Roman" w:hAnsi="Times New Roman" w:cs="Times New Roman"/>
          <w:ins w:id="86" w:author="Gary McPherson" w:date="2020-07-29T12:15:00Z"/>
        </w:rPr>
      </w:pPr>
      <w:ins w:id="85" w:author="Gary McPherson" w:date="2020-07-29T12:15:00Z">
        <w:r>
          <w:rPr>
            <w:rFonts w:cs="Times New Roman" w:ascii="Times New Roman" w:hAnsi="Times New Roman"/>
          </w:rPr>
        </w:r>
      </w:ins>
    </w:p>
    <w:p>
      <w:pPr>
        <w:pStyle w:val="Normal"/>
        <w:snapToGrid w:val="false"/>
        <w:rPr>
          <w:rFonts w:ascii="Times New Roman" w:hAnsi="Times New Roman" w:cs="Times New Roman"/>
        </w:rPr>
      </w:pPr>
      <w:r>
        <w:rPr>
          <w:rFonts w:cs="Times New Roman" w:ascii="Times New Roman" w:hAnsi="Times New Roman"/>
        </w:rPr>
        <w:t xml:space="preserve">For purposes of illustration throughout the following I'll refer to a </w:t>
      </w:r>
      <w:ins w:id="87" w:author="Gary McPherson" w:date="2020-07-29T12:17:00Z">
        <w:r>
          <w:rPr>
            <w:rFonts w:cs="Times New Roman" w:ascii="Times New Roman" w:hAnsi="Times New Roman"/>
          </w:rPr>
          <w:t>‘</w:t>
        </w:r>
      </w:ins>
      <w:del w:id="88" w:author="Gary McPherson" w:date="2020-07-29T12:17:00Z">
        <w:r>
          <w:rPr>
            <w:rFonts w:cs="Times New Roman" w:ascii="Times New Roman" w:hAnsi="Times New Roman"/>
          </w:rPr>
          <w:delText>"</w:delText>
        </w:r>
      </w:del>
      <w:r>
        <w:rPr>
          <w:rFonts w:cs="Times New Roman" w:ascii="Times New Roman" w:hAnsi="Times New Roman"/>
        </w:rPr>
        <w:t>keyboard trumpet,</w:t>
      </w:r>
      <w:ins w:id="89" w:author="Gary McPherson" w:date="2020-07-29T12:17:00Z">
        <w:r>
          <w:rPr>
            <w:rFonts w:cs="Times New Roman" w:ascii="Times New Roman" w:hAnsi="Times New Roman"/>
          </w:rPr>
          <w:t>’</w:t>
        </w:r>
      </w:ins>
      <w:del w:id="90" w:author="Gary McPherson" w:date="2020-07-29T12:17:00Z">
        <w:r>
          <w:rPr>
            <w:rFonts w:cs="Times New Roman" w:ascii="Times New Roman" w:hAnsi="Times New Roman"/>
          </w:rPr>
          <w:delText>"</w:delText>
        </w:r>
      </w:del>
      <w:r>
        <w:rPr>
          <w:rFonts w:cs="Times New Roman" w:ascii="Times New Roman" w:hAnsi="Times New Roman"/>
        </w:rPr>
        <w:t xml:space="preserve"> an example design with no counterpart from the world of earlier instruments but one </w:t>
      </w:r>
      <w:del w:id="91" w:author="Gary McPherson" w:date="2020-07-29T12:17:00Z">
        <w:r>
          <w:rPr>
            <w:rFonts w:cs="Times New Roman" w:ascii="Times New Roman" w:hAnsi="Times New Roman"/>
          </w:rPr>
          <w:delText xml:space="preserve">which </w:delText>
        </w:r>
      </w:del>
      <w:ins w:id="92" w:author="Gary McPherson" w:date="2020-07-29T12:17:00Z">
        <w:r>
          <w:rPr>
            <w:rFonts w:cs="Times New Roman" w:ascii="Times New Roman" w:hAnsi="Times New Roman"/>
          </w:rPr>
          <w:t xml:space="preserve">that </w:t>
        </w:r>
      </w:ins>
      <w:r>
        <w:rPr>
          <w:rFonts w:cs="Times New Roman" w:ascii="Times New Roman" w:hAnsi="Times New Roman"/>
        </w:rPr>
        <w:t xml:space="preserve">makes a perfectly plausible DMI. I first heard such an instrument played by Stanley Jungleib of </w:t>
      </w:r>
      <w:r>
        <w:rPr>
          <w:rFonts w:cs="Times New Roman" w:ascii="Times New Roman" w:hAnsi="Times New Roman"/>
          <w:i/>
          <w:iCs/>
          <w:rPrChange w:id="0" w:author="Gary McPherson" w:date="2020-07-29T12:17:00Z"/>
        </w:rPr>
        <w:t>Qwire</w:t>
      </w:r>
      <w:r>
        <w:rPr>
          <w:rFonts w:cs="Times New Roman" w:ascii="Times New Roman" w:hAnsi="Times New Roman"/>
        </w:rPr>
        <w:t xml:space="preserve">, an ensemble from the mid-1990's in which I was the electric cellist. While </w:t>
      </w:r>
      <w:del w:id="94" w:author="Gary McPherson" w:date="2020-07-29T12:17:00Z">
        <w:r>
          <w:rPr>
            <w:rFonts w:cs="Times New Roman" w:ascii="Times New Roman" w:hAnsi="Times New Roman"/>
          </w:rPr>
          <w:delText>this m</w:delText>
        </w:r>
      </w:del>
      <w:ins w:id="95" w:author="Gary McPherson" w:date="2020-07-29T12:17:00Z">
        <w:r>
          <w:rPr>
            <w:rFonts w:cs="Times New Roman" w:ascii="Times New Roman" w:hAnsi="Times New Roman"/>
          </w:rPr>
          <w:t>the concept of</w:t>
        </w:r>
      </w:ins>
      <w:del w:id="96" w:author="Gary McPherson" w:date="2020-07-29T12:18:00Z">
        <w:r>
          <w:rPr>
            <w:rFonts w:cs="Times New Roman" w:ascii="Times New Roman" w:hAnsi="Times New Roman"/>
          </w:rPr>
          <w:delText>ay</w:delText>
        </w:r>
      </w:del>
      <w:r>
        <w:rPr>
          <w:rFonts w:cs="Times New Roman" w:ascii="Times New Roman" w:hAnsi="Times New Roman"/>
        </w:rPr>
        <w:t xml:space="preserve"> </w:t>
      </w:r>
      <w:del w:id="97" w:author="Gary McPherson" w:date="2020-07-29T12:18:00Z">
        <w:r>
          <w:rPr>
            <w:rFonts w:cs="Times New Roman" w:ascii="Times New Roman" w:hAnsi="Times New Roman"/>
          </w:rPr>
          <w:delText xml:space="preserve">seem to be a Frankenstein concept, </w:delText>
        </w:r>
      </w:del>
      <w:r>
        <w:rPr>
          <w:rFonts w:cs="Times New Roman" w:ascii="Times New Roman" w:hAnsi="Times New Roman"/>
        </w:rPr>
        <w:t>joining keyboard technique with trumpet sounds</w:t>
      </w:r>
      <w:ins w:id="98" w:author="Gary McPherson" w:date="2020-07-29T12:18:00Z">
        <w:r>
          <w:rPr>
            <w:rFonts w:cs="Times New Roman" w:ascii="Times New Roman" w:hAnsi="Times New Roman"/>
          </w:rPr>
          <w:t xml:space="preserve"> might seem </w:t>
        </w:r>
      </w:ins>
      <w:del w:id="99" w:author="Chris Chafe" w:date="2020-08-28T10:50:21Z">
        <w:r>
          <w:rPr>
            <w:rFonts w:cs="Times New Roman" w:ascii="Times New Roman" w:hAnsi="Times New Roman"/>
          </w:rPr>
          <w:delText>to</w:delText>
        </w:r>
      </w:del>
      <w:ins w:id="100" w:author="Gary McPherson" w:date="2020-07-29T12:18:00Z">
        <w:r>
          <w:rPr>
            <w:rFonts w:cs="Times New Roman" w:ascii="Times New Roman" w:hAnsi="Times New Roman"/>
          </w:rPr>
          <w:t xml:space="preserve"> </w:t>
        </w:r>
      </w:ins>
      <w:ins w:id="101" w:author="Gary McPherson" w:date="2020-07-29T12:19:00Z">
        <w:r>
          <w:rPr>
            <w:rFonts w:cs="Times New Roman" w:ascii="Times New Roman" w:hAnsi="Times New Roman"/>
          </w:rPr>
          <w:t>somewhat odd</w:t>
        </w:r>
      </w:ins>
      <w:ins w:id="102" w:author="Gary McPherson" w:date="2020-07-29T12:18:00Z">
        <w:r>
          <w:rPr>
            <w:rFonts w:cs="Times New Roman" w:ascii="Times New Roman" w:hAnsi="Times New Roman"/>
          </w:rPr>
          <w:t>,</w:t>
        </w:r>
      </w:ins>
      <w:del w:id="103" w:author="Gary McPherson" w:date="2020-07-29T12:18:00Z">
        <w:r>
          <w:rPr>
            <w:rFonts w:cs="Times New Roman" w:ascii="Times New Roman" w:hAnsi="Times New Roman"/>
          </w:rPr>
          <w:delText>,</w:delText>
        </w:r>
      </w:del>
      <w:r>
        <w:rPr>
          <w:rFonts w:cs="Times New Roman" w:ascii="Times New Roman" w:hAnsi="Times New Roman"/>
        </w:rPr>
        <w:t xml:space="preserve"> bear in mind that what matters most is the musical expression afforded by the instrument and that what a performer wishes to evoke with it are genre and style specific. I would also contend that </w:t>
      </w:r>
      <w:ins w:id="104" w:author="Gary McPherson" w:date="2020-07-29T12:19:00Z">
        <w:r>
          <w:rPr>
            <w:rFonts w:cs="Times New Roman" w:ascii="Times New Roman" w:hAnsi="Times New Roman"/>
          </w:rPr>
          <w:t>‘</w:t>
        </w:r>
      </w:ins>
      <w:del w:id="105" w:author="Gary McPherson" w:date="2020-07-29T12:19:00Z">
        <w:r>
          <w:rPr>
            <w:rFonts w:cs="Times New Roman" w:ascii="Times New Roman" w:hAnsi="Times New Roman"/>
          </w:rPr>
          <w:delText>"</w:delText>
        </w:r>
      </w:del>
      <w:r>
        <w:rPr>
          <w:rFonts w:cs="Times New Roman" w:ascii="Times New Roman" w:hAnsi="Times New Roman"/>
        </w:rPr>
        <w:t>keyboard</w:t>
      </w:r>
      <w:ins w:id="106" w:author="Gary McPherson" w:date="2020-07-29T12:19:00Z">
        <w:r>
          <w:rPr>
            <w:rFonts w:cs="Times New Roman" w:ascii="Times New Roman" w:hAnsi="Times New Roman"/>
          </w:rPr>
          <w:t>’</w:t>
        </w:r>
      </w:ins>
      <w:del w:id="107" w:author="Gary McPherson" w:date="2020-07-29T12:19:00Z">
        <w:r>
          <w:rPr>
            <w:rFonts w:cs="Times New Roman" w:ascii="Times New Roman" w:hAnsi="Times New Roman"/>
          </w:rPr>
          <w:delText>"</w:delText>
        </w:r>
      </w:del>
      <w:r>
        <w:rPr>
          <w:rFonts w:cs="Times New Roman" w:ascii="Times New Roman" w:hAnsi="Times New Roman"/>
        </w:rPr>
        <w:t xml:space="preserve"> and </w:t>
      </w:r>
      <w:ins w:id="108" w:author="Gary McPherson" w:date="2020-07-29T12:19:00Z">
        <w:r>
          <w:rPr>
            <w:rFonts w:cs="Times New Roman" w:ascii="Times New Roman" w:hAnsi="Times New Roman"/>
          </w:rPr>
          <w:t>‘</w:t>
        </w:r>
      </w:ins>
      <w:del w:id="109" w:author="Gary McPherson" w:date="2020-07-29T12:19:00Z">
        <w:r>
          <w:rPr>
            <w:rFonts w:cs="Times New Roman" w:ascii="Times New Roman" w:hAnsi="Times New Roman"/>
          </w:rPr>
          <w:delText>"</w:delText>
        </w:r>
      </w:del>
      <w:r>
        <w:rPr>
          <w:rFonts w:cs="Times New Roman" w:ascii="Times New Roman" w:hAnsi="Times New Roman"/>
        </w:rPr>
        <w:t>trumpet</w:t>
      </w:r>
      <w:ins w:id="110" w:author="Gary McPherson" w:date="2020-07-29T12:19:00Z">
        <w:r>
          <w:rPr>
            <w:rFonts w:cs="Times New Roman" w:ascii="Times New Roman" w:hAnsi="Times New Roman"/>
          </w:rPr>
          <w:t>’</w:t>
        </w:r>
      </w:ins>
      <w:del w:id="111" w:author="Gary McPherson" w:date="2020-07-29T12:19:00Z">
        <w:r>
          <w:rPr>
            <w:rFonts w:cs="Times New Roman" w:ascii="Times New Roman" w:hAnsi="Times New Roman"/>
          </w:rPr>
          <w:delText>"</w:delText>
        </w:r>
      </w:del>
      <w:r>
        <w:rPr>
          <w:rFonts w:cs="Times New Roman" w:ascii="Times New Roman" w:hAnsi="Times New Roman"/>
        </w:rPr>
        <w:t xml:space="preserve"> are loaded concepts inherited from an earlier organology. Such design choices should not, however, be construed as limitations due to the technology. Computers are indeed a wide open medium and a part of the fascination in designing DMI's is the risk taking associated with innovation. The unforeseeable and sometimes profound effects such innovation may have on the music which gets produced is the other part of the fascination. The following treatment will be as style agnostic as possible.</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19: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Sound as numbers</w:t>
      </w:r>
    </w:p>
    <w:p>
      <w:pPr>
        <w:pStyle w:val="TextBody"/>
        <w:snapToGrid w:val="false"/>
        <w:spacing w:lineRule="auto" w:line="240" w:before="0" w:after="0"/>
        <w:rPr>
          <w:rFonts w:ascii="Times New Roman" w:hAnsi="Times New Roman" w:cs="Times New Roman"/>
          <w:ins w:id="113" w:author="Gary McPherson" w:date="2020-07-29T12:19:00Z"/>
        </w:rPr>
      </w:pPr>
      <w:ins w:id="112" w:author="Gary McPherson" w:date="2020-07-29T12:19:00Z">
        <w:r>
          <w:rPr>
            <w:rFonts w:cs="Times New Roman" w:ascii="Times New Roman" w:hAnsi="Times New Roman"/>
          </w:rPr>
        </w:r>
      </w:ins>
    </w:p>
    <w:p>
      <w:pPr>
        <w:pStyle w:val="TextBody"/>
        <w:numPr>
          <w:ilvl w:val="0"/>
          <w:numId w:val="9"/>
        </w:numPr>
        <w:snapToGrid w:val="false"/>
        <w:spacing w:lineRule="auto" w:line="240" w:before="0" w:after="0"/>
        <w:jc w:val="center"/>
        <w:pPrChange w:id="0" w:author="Gary McPherson" w:date="2020-07-29T12:19:00Z">
          <w:pPr>
            <w:pStyle w:val="Textbody"/>
            <w:snapToGrid w:val="false"/>
            <w:spacing w:lineRule="auto" w:line="240" w:before="0" w:after="0"/>
          </w:pPr>
        </w:pPrChange>
        <w:rPr>
          <w:rFonts w:ascii="Times New Roman" w:hAnsi="Times New Roman" w:cs="Times New Roman"/>
        </w:rPr>
      </w:pPr>
      <w:r>
        <w:rPr>
          <w:rFonts w:cs="Times New Roman" w:ascii="Times New Roman" w:hAnsi="Times New Roman"/>
        </w:rPr>
        <w:t>Ins</w:t>
      </w:r>
      <w:ins w:id="114" w:author="Gary McPherson" w:date="2020-07-29T12:20:00Z">
        <w:r>
          <w:rPr>
            <w:rFonts w:cs="Times New Roman" w:ascii="Times New Roman" w:hAnsi="Times New Roman"/>
          </w:rPr>
          <w:t xml:space="preserve">ert </w:t>
        </w:r>
      </w:ins>
      <w:del w:id="115" w:author="Gary McPherson" w:date="2020-07-29T12:20:00Z">
        <w:r>
          <w:rPr>
            <w:rFonts w:cs="Times New Roman" w:ascii="Times New Roman" w:hAnsi="Times New Roman"/>
          </w:rPr>
          <w:delText>(</w:delText>
        </w:r>
      </w:del>
      <w:r>
        <w:rPr>
          <w:rFonts w:cs="Times New Roman" w:ascii="Times New Roman" w:hAnsi="Times New Roman"/>
        </w:rPr>
        <w:t xml:space="preserve">Figures 1a and 1b </w:t>
      </w:r>
      <w:del w:id="116" w:author="Gary McPherson" w:date="2020-07-29T12:20:00Z">
        <w:r>
          <w:rPr>
            <w:rFonts w:cs="Times New Roman" w:ascii="Times New Roman" w:hAnsi="Times New Roman"/>
          </w:rPr>
          <w:delText xml:space="preserve">near </w:delText>
        </w:r>
      </w:del>
      <w:r>
        <w:rPr>
          <w:rFonts w:cs="Times New Roman" w:ascii="Times New Roman" w:hAnsi="Times New Roman"/>
        </w:rPr>
        <w:t>here</w:t>
      </w:r>
      <w:ins w:id="117" w:author="Gary McPherson" w:date="2020-07-29T12:20:00Z">
        <w:r>
          <w:rPr>
            <w:rFonts w:cs="Times New Roman" w:ascii="Times New Roman" w:hAnsi="Times New Roman"/>
          </w:rPr>
          <w:t xml:space="preserve"> -</w:t>
        </w:r>
      </w:ins>
      <w:del w:id="118" w:author="Gary McPherson" w:date="2020-07-29T12:20:00Z">
        <w:r>
          <w:rPr>
            <w:rFonts w:cs="Times New Roman" w:ascii="Times New Roman" w:hAnsi="Times New Roman"/>
          </w:rPr>
          <w:delText>)</w:delText>
        </w:r>
      </w:del>
    </w:p>
    <w:p>
      <w:pPr>
        <w:pStyle w:val="TextBody"/>
        <w:snapToGrid w:val="false"/>
        <w:spacing w:lineRule="auto" w:line="240" w:before="0" w:after="0"/>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Computers use strings of numbers arranged sequentially through time to represent sound. Sound data can be acquired, transformed, stored and played back. It can be observed and analyzed either while happening (in real time) or later (out of real time), particularly if it is being edited after the fact. The data plot shown in Fig</w:t>
      </w:r>
      <w:ins w:id="119" w:author="Gary McPherson" w:date="2020-07-29T12:20:00Z">
        <w:r>
          <w:rPr>
            <w:rFonts w:cs="Times New Roman" w:ascii="Times New Roman" w:hAnsi="Times New Roman"/>
          </w:rPr>
          <w:t>ure</w:t>
        </w:r>
      </w:ins>
      <w:del w:id="120" w:author="Gary McPherson" w:date="2020-07-29T12:20:00Z">
        <w:r>
          <w:rPr>
            <w:rFonts w:cs="Times New Roman" w:ascii="Times New Roman" w:hAnsi="Times New Roman"/>
          </w:rPr>
          <w:delText>.</w:delText>
        </w:r>
      </w:del>
      <w:r>
        <w:rPr>
          <w:rFonts w:cs="Times New Roman" w:ascii="Times New Roman" w:hAnsi="Times New Roman"/>
        </w:rPr>
        <w:t xml:space="preserve"> 1a is a trumpet passage recorded with a microphone in an anechoic room. The values correspond to 4 seconds worth of air pressure variation measured at a sampling rate of 44,100 points per second (a DMI generates audio samples at a similarly high data rate).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The accompanying graph in Fig</w:t>
      </w:r>
      <w:ins w:id="121" w:author="Gary McPherson" w:date="2020-07-29T12:20:00Z">
        <w:r>
          <w:rPr>
            <w:rFonts w:cs="Times New Roman" w:ascii="Times New Roman" w:hAnsi="Times New Roman"/>
          </w:rPr>
          <w:t>ure</w:t>
        </w:r>
      </w:ins>
      <w:del w:id="122" w:author="Gary McPherson" w:date="2020-07-29T12:20:00Z">
        <w:r>
          <w:rPr>
            <w:rFonts w:cs="Times New Roman" w:ascii="Times New Roman" w:hAnsi="Times New Roman"/>
          </w:rPr>
          <w:delText>.</w:delText>
        </w:r>
      </w:del>
      <w:r>
        <w:rPr>
          <w:rFonts w:cs="Times New Roman" w:ascii="Times New Roman" w:hAnsi="Times New Roman"/>
        </w:rPr>
        <w:t xml:space="preserve"> 1b shows a zoomed-in portion of one note</w:t>
      </w:r>
      <w:del w:id="123" w:author="Gary McPherson" w:date="2020-07-29T10:56:00Z">
        <w:r>
          <w:rPr>
            <w:rFonts w:cs="Times New Roman" w:ascii="Times New Roman" w:hAnsi="Times New Roman"/>
          </w:rPr>
          <w:delText xml:space="preserve">.  </w:delText>
        </w:r>
      </w:del>
      <w:ins w:id="124" w:author="Gary McPherson" w:date="2020-07-29T10:56:00Z">
        <w:r>
          <w:rPr>
            <w:rFonts w:cs="Times New Roman" w:ascii="Times New Roman" w:hAnsi="Times New Roman"/>
          </w:rPr>
          <w:t xml:space="preserve">. </w:t>
        </w:r>
      </w:ins>
      <w:r>
        <w:rPr>
          <w:rFonts w:cs="Times New Roman" w:ascii="Times New Roman" w:hAnsi="Times New Roman"/>
        </w:rPr>
        <w:t xml:space="preserve">It represents a very brief slice of time, two waveform periods long. The individual, exact values of the numerical samples can be seen. The trumpet note at this point has reached a </w:t>
      </w:r>
      <w:ins w:id="125" w:author="Gary McPherson" w:date="2020-07-29T12:20:00Z">
        <w:r>
          <w:rPr>
            <w:rFonts w:cs="Times New Roman" w:ascii="Times New Roman" w:hAnsi="Times New Roman"/>
          </w:rPr>
          <w:t>‘</w:t>
        </w:r>
      </w:ins>
      <w:del w:id="126" w:author="Gary McPherson" w:date="2020-07-29T12:20:00Z">
        <w:r>
          <w:rPr>
            <w:rFonts w:cs="Times New Roman" w:ascii="Times New Roman" w:hAnsi="Times New Roman"/>
          </w:rPr>
          <w:delText>"</w:delText>
        </w:r>
      </w:del>
      <w:r>
        <w:rPr>
          <w:rFonts w:cs="Times New Roman" w:ascii="Times New Roman" w:hAnsi="Times New Roman"/>
        </w:rPr>
        <w:t>steady state</w:t>
      </w:r>
      <w:ins w:id="127" w:author="Gary McPherson" w:date="2020-07-29T12:20:00Z">
        <w:r>
          <w:rPr>
            <w:rFonts w:cs="Times New Roman" w:ascii="Times New Roman" w:hAnsi="Times New Roman"/>
          </w:rPr>
          <w:t>’</w:t>
        </w:r>
      </w:ins>
      <w:del w:id="128" w:author="Gary McPherson" w:date="2020-07-29T12:20:00Z">
        <w:r>
          <w:rPr>
            <w:rFonts w:cs="Times New Roman" w:ascii="Times New Roman" w:hAnsi="Times New Roman"/>
          </w:rPr>
          <w:delText>"</w:delText>
        </w:r>
      </w:del>
      <w:r>
        <w:rPr>
          <w:rFonts w:cs="Times New Roman" w:ascii="Times New Roman" w:hAnsi="Times New Roman"/>
        </w:rPr>
        <w:t xml:space="preserve"> between its attack and the next transition. Sound snapshots like this will be useful later in two ways: as a wavetable oscillator </w:t>
      </w:r>
      <w:del w:id="129" w:author="Gary McPherson" w:date="2020-07-29T12:21:00Z">
        <w:r>
          <w:rPr>
            <w:rFonts w:cs="Times New Roman" w:ascii="Times New Roman" w:hAnsi="Times New Roman"/>
          </w:rPr>
          <w:delText xml:space="preserve">which </w:delText>
        </w:r>
      </w:del>
      <w:ins w:id="130" w:author="Gary McPherson" w:date="2020-07-29T12:21:00Z">
        <w:r>
          <w:rPr>
            <w:rFonts w:cs="Times New Roman" w:ascii="Times New Roman" w:hAnsi="Times New Roman"/>
          </w:rPr>
          <w:t xml:space="preserve">that </w:t>
        </w:r>
      </w:ins>
      <w:r>
        <w:rPr>
          <w:rFonts w:cs="Times New Roman" w:ascii="Times New Roman" w:hAnsi="Times New Roman"/>
        </w:rPr>
        <w:t xml:space="preserve">can generate a steady tone with the harmonic structure of the original at a given point in time, and as data for spectral analysis often graphed as a sequence of </w:t>
      </w:r>
      <w:ins w:id="131" w:author="Chris Chafe" w:date="2020-08-28T10:53:43Z">
        <w:r>
          <w:rPr>
            <w:rFonts w:cs="Times New Roman" w:ascii="Times New Roman" w:hAnsi="Times New Roman"/>
          </w:rPr>
          <w:t xml:space="preserve">such </w:t>
        </w:r>
      </w:ins>
      <w:r>
        <w:rPr>
          <w:rFonts w:cs="Times New Roman" w:ascii="Times New Roman" w:hAnsi="Times New Roman"/>
        </w:rPr>
        <w:t>snapshots which show the evolution of the components of a tone.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The audio signal we see in Fig</w:t>
      </w:r>
      <w:ins w:id="132" w:author="Gary McPherson" w:date="2020-07-29T12:21:00Z">
        <w:r>
          <w:rPr>
            <w:rFonts w:cs="Times New Roman" w:ascii="Times New Roman" w:hAnsi="Times New Roman"/>
          </w:rPr>
          <w:t>ure</w:t>
        </w:r>
      </w:ins>
      <w:del w:id="133" w:author="Gary McPherson" w:date="2020-07-29T12:21:00Z">
        <w:r>
          <w:rPr>
            <w:rFonts w:cs="Times New Roman" w:ascii="Times New Roman" w:hAnsi="Times New Roman"/>
          </w:rPr>
          <w:delText>.</w:delText>
        </w:r>
      </w:del>
      <w:r>
        <w:rPr>
          <w:rFonts w:cs="Times New Roman" w:ascii="Times New Roman" w:hAnsi="Times New Roman"/>
        </w:rPr>
        <w:t xml:space="preserve"> 1a has been digitally sampled at a rate fast enough to have full frequency bandwidth resolution. In other words, there are enough data points per second to represent the highest frequencies we can hear. And it has full dynamic range resolution because the range of numeric values of the data is sufficient to represent the softest and loudest sounds a trumpet might produce.</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21: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Samplers</w:t>
      </w:r>
    </w:p>
    <w:p>
      <w:pPr>
        <w:pStyle w:val="Normal"/>
        <w:snapToGrid w:val="false"/>
        <w:rPr>
          <w:rFonts w:ascii="Times New Roman" w:hAnsi="Times New Roman" w:cs="Times New Roman"/>
          <w:del w:id="135" w:author="Gary McPherson" w:date="2020-07-29T12:21:00Z"/>
        </w:rPr>
      </w:pPr>
      <w:del w:id="134" w:author="Gary McPherson" w:date="2020-07-29T12:21: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A sampler is a DMI </w:t>
      </w:r>
      <w:del w:id="136" w:author="Gary McPherson" w:date="2020-07-29T12:21:00Z">
        <w:r>
          <w:rPr>
            <w:rFonts w:cs="Times New Roman" w:ascii="Times New Roman" w:hAnsi="Times New Roman"/>
          </w:rPr>
          <w:delText xml:space="preserve">which </w:delText>
        </w:r>
      </w:del>
      <w:ins w:id="137" w:author="Gary McPherson" w:date="2020-07-29T12:21:00Z">
        <w:r>
          <w:rPr>
            <w:rFonts w:cs="Times New Roman" w:ascii="Times New Roman" w:hAnsi="Times New Roman"/>
          </w:rPr>
          <w:t xml:space="preserve">that </w:t>
        </w:r>
      </w:ins>
      <w:r>
        <w:rPr>
          <w:rFonts w:cs="Times New Roman" w:ascii="Times New Roman" w:hAnsi="Times New Roman"/>
        </w:rPr>
        <w:t xml:space="preserve">plays back individual, isolated tones from a database of pre-recorded tone samples. The database resides in its inboard computer memory. For the most basic keyboard trumpet design, tone samples for each chromatic tone are collected and stored </w:t>
      </w:r>
      <w:del w:id="138" w:author="Gary McPherson" w:date="2020-07-29T12:22:00Z">
        <w:r>
          <w:rPr>
            <w:rFonts w:cs="Times New Roman" w:ascii="Times New Roman" w:hAnsi="Times New Roman"/>
          </w:rPr>
          <w:delText xml:space="preserve">which </w:delText>
        </w:r>
      </w:del>
      <w:ins w:id="139" w:author="Gary McPherson" w:date="2020-07-29T12:22:00Z">
        <w:commentRangeStart w:id="4"/>
        <w:r>
          <w:rPr>
            <w:rFonts w:cs="Times New Roman" w:ascii="Times New Roman" w:hAnsi="Times New Roman"/>
          </w:rPr>
          <w:t>that</w:t>
        </w:r>
      </w:ins>
      <w:r>
        <w:rPr>
          <w:rFonts w:cs="Times New Roman" w:ascii="Times New Roman" w:hAnsi="Times New Roman"/>
        </w:rPr>
      </w:r>
      <w:ins w:id="140" w:author="Chris Chafe" w:date="2020-08-28T10:55:02Z">
        <w:commentRangeEnd w:id="4"/>
        <w:r>
          <w:commentReference w:id="4"/>
        </w:r>
        <w:r>
          <w:rPr/>
          <w:commentReference w:id="5"/>
        </w:r>
      </w:ins>
      <w:ins w:id="141" w:author="Gary McPherson" w:date="2020-07-29T12:22:00Z">
        <w:r>
          <w:rPr>
            <w:rFonts w:cs="Times New Roman" w:ascii="Times New Roman" w:hAnsi="Times New Roman"/>
          </w:rPr>
          <w:t xml:space="preserve"> </w:t>
        </w:r>
      </w:ins>
      <w:r>
        <w:rPr>
          <w:rFonts w:cs="Times New Roman" w:ascii="Times New Roman" w:hAnsi="Times New Roman"/>
        </w:rPr>
        <w:t xml:space="preserve">can then be triggered by a key press corresponding to the desired pitch. In the initial collecting phase playing and recording should be as uniform as possible, if not the tones in the database will need to be matched for volume and length in post processing. The emitted sound will resemble the original trumpet tones within the limits of the choices made for the recording setup, for the audio data format and for output transduction in the listening environment. Fidelity can be quite good given a high-quality microphone placed close to the instrument, an ADC producing, for example, linear, 48 kHz, 16-bit audio samples and on the performance side, a high-quality PA system (public address is a common name for a stage loudspeaker system).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del w:id="142" w:author="Gary McPherson" w:date="2020-07-29T12:25:00Z"/>
        </w:rPr>
      </w:pPr>
      <w:r>
        <w:rPr>
          <w:rFonts w:cs="Times New Roman" w:ascii="Times New Roman" w:hAnsi="Times New Roman"/>
        </w:rPr>
        <w:t xml:space="preserve">The most basic keyboard trumpet sampler provides only one dimension of performer control, namely choice of pitch. </w:t>
      </w:r>
    </w:p>
    <w:p>
      <w:pPr>
        <w:pStyle w:val="Normal"/>
        <w:snapToGrid w:val="false"/>
        <w:rPr>
          <w:rFonts w:ascii="Times New Roman" w:hAnsi="Times New Roman" w:cs="Times New Roman"/>
          <w:del w:id="144" w:author="Gary McPherson" w:date="2020-07-29T12:25:00Z"/>
        </w:rPr>
      </w:pPr>
      <w:del w:id="143" w:author="Gary McPherson" w:date="2020-07-29T12:25: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25: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Dimensions of performer control</w:t>
      </w:r>
    </w:p>
    <w:p>
      <w:pPr>
        <w:pStyle w:val="TextBody"/>
        <w:numPr>
          <w:ilvl w:val="0"/>
          <w:numId w:val="9"/>
        </w:numPr>
        <w:snapToGrid w:val="false"/>
        <w:spacing w:lineRule="auto" w:line="240" w:before="0" w:after="0"/>
        <w:jc w:val="center"/>
        <w:pPrChange w:id="0" w:author="Gary McPherson" w:date="2020-07-29T12:25:00Z">
          <w:pPr>
            <w:pStyle w:val="Textbody"/>
            <w:snapToGrid w:val="false"/>
            <w:spacing w:lineRule="auto" w:line="240" w:before="0" w:after="0"/>
          </w:pPr>
        </w:pPrChange>
        <w:rPr>
          <w:rFonts w:ascii="Times New Roman" w:hAnsi="Times New Roman" w:cs="Times New Roman"/>
        </w:rPr>
      </w:pPr>
      <w:ins w:id="145" w:author="Gary McPherson" w:date="2020-07-29T12:25:00Z">
        <w:r>
          <w:rPr>
            <w:rFonts w:cs="Times New Roman" w:ascii="Times New Roman" w:hAnsi="Times New Roman"/>
          </w:rPr>
          <w:t xml:space="preserve">Insert </w:t>
        </w:r>
      </w:ins>
      <w:del w:id="146" w:author="Gary McPherson" w:date="2020-07-29T12:25:00Z">
        <w:r>
          <w:rPr>
            <w:rFonts w:cs="Times New Roman" w:ascii="Times New Roman" w:hAnsi="Times New Roman"/>
          </w:rPr>
          <w:delText>(</w:delText>
        </w:r>
      </w:del>
      <w:r>
        <w:rPr>
          <w:rFonts w:cs="Times New Roman" w:ascii="Times New Roman" w:hAnsi="Times New Roman"/>
        </w:rPr>
        <w:t xml:space="preserve">Table 1 </w:t>
      </w:r>
      <w:del w:id="147" w:author="Gary McPherson" w:date="2020-07-29T12:25:00Z">
        <w:r>
          <w:rPr>
            <w:rFonts w:cs="Times New Roman" w:ascii="Times New Roman" w:hAnsi="Times New Roman"/>
          </w:rPr>
          <w:delText xml:space="preserve">near </w:delText>
        </w:r>
      </w:del>
      <w:r>
        <w:rPr>
          <w:rFonts w:cs="Times New Roman" w:ascii="Times New Roman" w:hAnsi="Times New Roman"/>
        </w:rPr>
        <w:t>here</w:t>
      </w:r>
      <w:ins w:id="148" w:author="Gary McPherson" w:date="2020-07-29T12:25:00Z">
        <w:r>
          <w:rPr>
            <w:rFonts w:cs="Times New Roman" w:ascii="Times New Roman" w:hAnsi="Times New Roman"/>
          </w:rPr>
          <w:t xml:space="preserve"> -</w:t>
        </w:r>
      </w:ins>
      <w:del w:id="149" w:author="Gary McPherson" w:date="2020-07-29T12:25:00Z">
        <w:r>
          <w:rPr>
            <w:rFonts w:cs="Times New Roman" w:ascii="Times New Roman" w:hAnsi="Times New Roman"/>
          </w:rPr>
          <w:delText>)</w:delText>
        </w:r>
      </w:del>
    </w:p>
    <w:p>
      <w:pPr>
        <w:pStyle w:val="Normal"/>
        <w:snapToGrid w:val="false"/>
        <w:rPr>
          <w:rFonts w:ascii="Times New Roman" w:hAnsi="Times New Roman" w:cs="Times New Roman"/>
        </w:rPr>
      </w:pPr>
      <w:r>
        <w:rPr>
          <w:rFonts w:cs="Times New Roman" w:ascii="Times New Roman" w:hAnsi="Times New Roman"/>
        </w:rPr>
      </w:r>
      <w:bookmarkStart w:id="0" w:name="__DdeLink__353_3127566172"/>
      <w:bookmarkStart w:id="1" w:name="__DdeLink__353_3127566172"/>
      <w:bookmarkEnd w:id="1"/>
    </w:p>
    <w:p>
      <w:pPr>
        <w:pStyle w:val="Normal"/>
        <w:snapToGrid w:val="false"/>
        <w:rPr>
          <w:rFonts w:ascii="Times New Roman" w:hAnsi="Times New Roman" w:cs="Times New Roman"/>
        </w:rPr>
      </w:pPr>
      <w:r>
        <w:rPr>
          <w:rFonts w:cs="Times New Roman" w:ascii="Times New Roman" w:hAnsi="Times New Roman"/>
        </w:rPr>
        <w:t xml:space="preserve">The key number of the keyboard selects which stored tone sample to play out. Key numbers correspond to the MIDI convention of integer semi-tones (with 60 equal to </w:t>
      </w:r>
      <w:ins w:id="150" w:author="Gary McPherson" w:date="2020-07-29T12:26:00Z">
        <w:r>
          <w:rPr>
            <w:rFonts w:cs="Times New Roman" w:ascii="Times New Roman" w:hAnsi="Times New Roman"/>
          </w:rPr>
          <w:t>‘</w:t>
        </w:r>
      </w:ins>
      <w:del w:id="151" w:author="Gary McPherson" w:date="2020-07-29T12:26:00Z">
        <w:r>
          <w:rPr>
            <w:rFonts w:cs="Times New Roman" w:ascii="Times New Roman" w:hAnsi="Times New Roman"/>
          </w:rPr>
          <w:delText>"</w:delText>
        </w:r>
      </w:del>
      <w:r>
        <w:rPr>
          <w:rFonts w:cs="Times New Roman" w:ascii="Times New Roman" w:hAnsi="Times New Roman"/>
        </w:rPr>
        <w:t>middle-C</w:t>
      </w:r>
      <w:ins w:id="152" w:author="Gary McPherson" w:date="2020-07-29T12:26:00Z">
        <w:r>
          <w:rPr>
            <w:rFonts w:cs="Times New Roman" w:ascii="Times New Roman" w:hAnsi="Times New Roman"/>
          </w:rPr>
          <w:t>’</w:t>
        </w:r>
      </w:ins>
      <w:del w:id="153" w:author="Gary McPherson" w:date="2020-07-29T12:26:00Z">
        <w:r>
          <w:rPr>
            <w:rFonts w:cs="Times New Roman" w:ascii="Times New Roman" w:hAnsi="Times New Roman"/>
          </w:rPr>
          <w:delText>"</w:delText>
        </w:r>
      </w:del>
      <w:r>
        <w:rPr>
          <w:rFonts w:cs="Times New Roman" w:ascii="Times New Roman" w:hAnsi="Times New Roman"/>
        </w:rPr>
        <w:t xml:space="preserve">). A design with a restricted keyboard range having fewer octaves might include a transposition control to provide access to a wider range of pitches. Analogous to the </w:t>
      </w:r>
      <w:ins w:id="154" w:author="Gary McPherson" w:date="2020-07-29T12:26:00Z">
        <w:r>
          <w:rPr>
            <w:rFonts w:cs="Times New Roman" w:ascii="Times New Roman" w:hAnsi="Times New Roman"/>
          </w:rPr>
          <w:t>‘</w:t>
        </w:r>
      </w:ins>
      <w:del w:id="155" w:author="Gary McPherson" w:date="2020-07-29T12:26:00Z">
        <w:r>
          <w:rPr>
            <w:rFonts w:cs="Times New Roman" w:ascii="Times New Roman" w:hAnsi="Times New Roman"/>
          </w:rPr>
          <w:delText>"</w:delText>
        </w:r>
      </w:del>
      <w:r>
        <w:rPr>
          <w:rFonts w:cs="Times New Roman" w:ascii="Times New Roman" w:hAnsi="Times New Roman"/>
        </w:rPr>
        <w:t>Shift</w:t>
      </w:r>
      <w:ins w:id="156" w:author="Gary McPherson" w:date="2020-07-29T12:26:00Z">
        <w:r>
          <w:rPr>
            <w:rFonts w:cs="Times New Roman" w:ascii="Times New Roman" w:hAnsi="Times New Roman"/>
          </w:rPr>
          <w:t>’</w:t>
        </w:r>
      </w:ins>
      <w:del w:id="157" w:author="Gary McPherson" w:date="2020-07-29T12:26:00Z">
        <w:r>
          <w:rPr>
            <w:rFonts w:cs="Times New Roman" w:ascii="Times New Roman" w:hAnsi="Times New Roman"/>
          </w:rPr>
          <w:delText>"</w:delText>
        </w:r>
      </w:del>
      <w:r>
        <w:rPr>
          <w:rFonts w:cs="Times New Roman" w:ascii="Times New Roman" w:hAnsi="Times New Roman"/>
        </w:rPr>
        <w:t xml:space="preserve"> keys on computer keyboards </w:t>
      </w:r>
      <w:del w:id="158" w:author="Gary McPherson" w:date="2020-07-29T12:26:00Z">
        <w:r>
          <w:rPr>
            <w:rFonts w:cs="Times New Roman" w:ascii="Times New Roman" w:hAnsi="Times New Roman"/>
          </w:rPr>
          <w:delText xml:space="preserve">which </w:delText>
        </w:r>
      </w:del>
      <w:ins w:id="159" w:author="Gary McPherson" w:date="2020-07-29T12:26:00Z">
        <w:r>
          <w:rPr>
            <w:rFonts w:cs="Times New Roman" w:ascii="Times New Roman" w:hAnsi="Times New Roman"/>
          </w:rPr>
          <w:t xml:space="preserve">that </w:t>
        </w:r>
      </w:ins>
      <w:r>
        <w:rPr>
          <w:rFonts w:cs="Times New Roman" w:ascii="Times New Roman" w:hAnsi="Times New Roman"/>
        </w:rPr>
        <w:t>give access to a greater number of characters, octave switches add a second dimension of performer control. Such an interface design now has two: pitch and octave transposition. The full set for our example design is shown in Table 1.</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26: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Duration and dynamic level</w:t>
      </w:r>
    </w:p>
    <w:p>
      <w:pPr>
        <w:pStyle w:val="Normal"/>
        <w:snapToGrid w:val="false"/>
        <w:rPr>
          <w:rFonts w:ascii="Times New Roman" w:hAnsi="Times New Roman" w:cs="Times New Roman"/>
          <w:del w:id="161" w:author="Gary McPherson" w:date="2020-07-29T12:26:00Z"/>
        </w:rPr>
      </w:pPr>
      <w:del w:id="160" w:author="Gary McPherson" w:date="2020-07-29T12:26: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Designing for greater possibilities of musical expression involves adding further dimensions of performer control. Duration is an essential one. With the simple design so far, there's only the key down gesture </w:t>
      </w:r>
      <w:del w:id="162" w:author="Gary McPherson" w:date="2020-07-29T12:27:00Z">
        <w:r>
          <w:rPr>
            <w:rFonts w:cs="Times New Roman" w:ascii="Times New Roman" w:hAnsi="Times New Roman"/>
          </w:rPr>
          <w:delText xml:space="preserve">which </w:delText>
        </w:r>
      </w:del>
      <w:ins w:id="163" w:author="Gary McPherson" w:date="2020-07-29T12:27:00Z">
        <w:r>
          <w:rPr>
            <w:rFonts w:cs="Times New Roman" w:ascii="Times New Roman" w:hAnsi="Times New Roman"/>
          </w:rPr>
          <w:t xml:space="preserve">that </w:t>
        </w:r>
      </w:ins>
      <w:r>
        <w:rPr>
          <w:rFonts w:cs="Times New Roman" w:ascii="Times New Roman" w:hAnsi="Times New Roman"/>
        </w:rPr>
        <w:t xml:space="preserve">triggers a tone of a fixed length. It ignores the subsequent key up (let off). Carillons are similar. Their bells are struck by levers (batons) </w:t>
      </w:r>
      <w:del w:id="164" w:author="Gary McPherson" w:date="2020-07-29T12:27:00Z">
        <w:r>
          <w:rPr>
            <w:rFonts w:cs="Times New Roman" w:ascii="Times New Roman" w:hAnsi="Times New Roman"/>
          </w:rPr>
          <w:delText xml:space="preserve">which </w:delText>
        </w:r>
      </w:del>
      <w:ins w:id="165" w:author="Gary McPherson" w:date="2020-07-29T12:27:00Z">
        <w:r>
          <w:rPr>
            <w:rFonts w:cs="Times New Roman" w:ascii="Times New Roman" w:hAnsi="Times New Roman"/>
          </w:rPr>
          <w:t xml:space="preserve">that </w:t>
        </w:r>
      </w:ins>
      <w:r>
        <w:rPr>
          <w:rFonts w:cs="Times New Roman" w:ascii="Times New Roman" w:hAnsi="Times New Roman"/>
        </w:rPr>
        <w:t xml:space="preserve">afford dimensions of pitch and dynamic. In their case, duration depends on the latter. Other instruments, like the piano, have dampers </w:t>
      </w:r>
      <w:del w:id="166" w:author="Gary McPherson" w:date="2020-07-29T12:27:00Z">
        <w:r>
          <w:rPr>
            <w:rFonts w:cs="Times New Roman" w:ascii="Times New Roman" w:hAnsi="Times New Roman"/>
          </w:rPr>
          <w:delText xml:space="preserve">which </w:delText>
        </w:r>
      </w:del>
      <w:ins w:id="167" w:author="Gary McPherson" w:date="2020-07-29T12:27:00Z">
        <w:r>
          <w:rPr>
            <w:rFonts w:cs="Times New Roman" w:ascii="Times New Roman" w:hAnsi="Times New Roman"/>
          </w:rPr>
          <w:t xml:space="preserve">that </w:t>
        </w:r>
      </w:ins>
      <w:r>
        <w:rPr>
          <w:rFonts w:cs="Times New Roman" w:ascii="Times New Roman" w:hAnsi="Times New Roman"/>
        </w:rPr>
        <w:t xml:space="preserve">provide an independent dimension of duration. The keyboard trumpet sampler's solution for duration is necessarily a bit of a compromise. If the key up happens before the end of the tone sample, the tone will be truncated by a volume fade out. If it's longer, it will be artificially lengthened by looping. Neither truly replicates trumpet sound. But sampling a comprehensive set of tones of different durations is obviously impractical, not to mention the fact that in a real-time sampler the correct tone sample would need to be selected before the duration is known.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The tone generator will engage</w:t>
      </w:r>
      <w:ins w:id="168" w:author="Chris Chafe" w:date="2020-08-28T11:00:20Z">
        <w:r>
          <w:rPr>
            <w:rFonts w:cs="Times New Roman" w:ascii="Times New Roman" w:hAnsi="Times New Roman"/>
          </w:rPr>
          <w:t xml:space="preserve"> either</w:t>
        </w:r>
      </w:ins>
      <w:r>
        <w:rPr>
          <w:rFonts w:cs="Times New Roman" w:ascii="Times New Roman" w:hAnsi="Times New Roman"/>
        </w:rPr>
        <w:t xml:space="preserve"> its release envelope or a looping wavetable as a function of when the key up happens. For the former, a tapering ramp reduces the volume to zero over a fixed length of time. For the latter effect, tone samples will have been examined ahead of time to select a steady-state wavetable comprising one waveform period (one cycle of the data shown in Fig</w:t>
      </w:r>
      <w:ins w:id="169" w:author="Gary McPherson" w:date="2020-07-29T12:27:00Z">
        <w:r>
          <w:rPr>
            <w:rFonts w:cs="Times New Roman" w:ascii="Times New Roman" w:hAnsi="Times New Roman"/>
          </w:rPr>
          <w:t>ure</w:t>
        </w:r>
      </w:ins>
      <w:del w:id="170" w:author="Gary McPherson" w:date="2020-07-29T12:27:00Z">
        <w:r>
          <w:rPr>
            <w:rFonts w:cs="Times New Roman" w:ascii="Times New Roman" w:hAnsi="Times New Roman"/>
          </w:rPr>
          <w:delText>.</w:delText>
        </w:r>
      </w:del>
      <w:r>
        <w:rPr>
          <w:rFonts w:cs="Times New Roman" w:ascii="Times New Roman" w:hAnsi="Times New Roman"/>
        </w:rPr>
        <w:t xml:space="preserve"> 1b). If the note continues to be held past the loop point, the wavetable loops (oscillates) until the key is let off.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Musical dynamic is a dimension commonly tied to key press velocity. MIDI note-on messages encode velocity with a range of 127 possible levels. The actual implementation of the effect is a choice in the design of the tone generator. A simplistic volume effect could be implemented by mapping the velocity value directly to output gain (amplitude). However, the fact that in many instruments dynamic level affects not only loudness but also timbre calls for a more sophisticated solution. A keyboard sampler's tone generator can use velocity information to select from different tone banks recorded at different dynamic levels. A design might use three, Pianissimo, Mezzo Forte and Fortissimo, each bank with a full complement of pitches. Across these sets there are clearly noticeable timbral differences.</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28: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Bends, swells and modulations</w:t>
      </w:r>
    </w:p>
    <w:p>
      <w:pPr>
        <w:pStyle w:val="Normal"/>
        <w:snapToGrid w:val="false"/>
        <w:rPr>
          <w:rFonts w:ascii="Times New Roman" w:hAnsi="Times New Roman" w:cs="Times New Roman"/>
          <w:del w:id="172" w:author="Gary McPherson" w:date="2020-07-29T12:28:00Z"/>
        </w:rPr>
      </w:pPr>
      <w:del w:id="171" w:author="Gary McPherson" w:date="2020-07-29T12:28: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Expressive dimensions can include skew and modulation effects affecting pitch and loudness: respectively, portamento and accent, glissando and dynamic swell, and vibrato and tremolo, all performed with some type of real-time gesture on the part of the performer. Similarly, there are many kinds of timbral effects which can be invoked which are specific to the type of instrument being designed. The manipulations </w:t>
      </w:r>
      <w:del w:id="173" w:author="Gary McPherson" w:date="2020-07-29T12:28:00Z">
        <w:r>
          <w:rPr>
            <w:rFonts w:cs="Times New Roman" w:ascii="Times New Roman" w:hAnsi="Times New Roman"/>
          </w:rPr>
          <w:delText xml:space="preserve">which </w:delText>
        </w:r>
      </w:del>
      <w:ins w:id="174" w:author="Gary McPherson" w:date="2020-07-29T12:28:00Z">
        <w:r>
          <w:rPr>
            <w:rFonts w:cs="Times New Roman" w:ascii="Times New Roman" w:hAnsi="Times New Roman"/>
          </w:rPr>
          <w:t xml:space="preserve">that </w:t>
        </w:r>
      </w:ins>
      <w:r>
        <w:rPr>
          <w:rFonts w:cs="Times New Roman" w:ascii="Times New Roman" w:hAnsi="Times New Roman"/>
        </w:rPr>
        <w:t xml:space="preserve">a performer makes are on a time scale which is slower than </w:t>
      </w:r>
      <w:ins w:id="175" w:author="Gary McPherson" w:date="2020-07-29T12:29:00Z">
        <w:r>
          <w:rPr>
            <w:rFonts w:cs="Times New Roman" w:ascii="Times New Roman" w:hAnsi="Times New Roman"/>
          </w:rPr>
          <w:t>‘</w:t>
        </w:r>
      </w:ins>
      <w:del w:id="176" w:author="Gary McPherson" w:date="2020-07-29T12:29:00Z">
        <w:r>
          <w:rPr>
            <w:rFonts w:cs="Times New Roman" w:ascii="Times New Roman" w:hAnsi="Times New Roman"/>
          </w:rPr>
          <w:delText>"</w:delText>
        </w:r>
      </w:del>
      <w:r>
        <w:rPr>
          <w:rFonts w:cs="Times New Roman" w:ascii="Times New Roman" w:hAnsi="Times New Roman"/>
        </w:rPr>
        <w:t>automatic</w:t>
      </w:r>
      <w:ins w:id="177" w:author="Gary McPherson" w:date="2020-07-29T12:29:00Z">
        <w:r>
          <w:rPr>
            <w:rFonts w:cs="Times New Roman" w:ascii="Times New Roman" w:hAnsi="Times New Roman"/>
          </w:rPr>
          <w:t>’</w:t>
        </w:r>
      </w:ins>
      <w:del w:id="178" w:author="Gary McPherson" w:date="2020-07-29T12:29:00Z">
        <w:r>
          <w:rPr>
            <w:rFonts w:cs="Times New Roman" w:ascii="Times New Roman" w:hAnsi="Times New Roman"/>
          </w:rPr>
          <w:delText>"</w:delText>
        </w:r>
      </w:del>
      <w:r>
        <w:rPr>
          <w:rFonts w:cs="Times New Roman" w:ascii="Times New Roman" w:hAnsi="Times New Roman"/>
        </w:rPr>
        <w:t xml:space="preserve"> features belonging to the timbral quality of a note. For example, fast, automatic pitch skew </w:t>
      </w:r>
      <w:del w:id="179" w:author="Gary McPherson" w:date="2020-07-29T12:29:00Z">
        <w:r>
          <w:rPr>
            <w:rFonts w:cs="Times New Roman" w:ascii="Times New Roman" w:hAnsi="Times New Roman"/>
          </w:rPr>
          <w:delText xml:space="preserve">which </w:delText>
        </w:r>
      </w:del>
      <w:ins w:id="180" w:author="Gary McPherson" w:date="2020-07-29T12:29:00Z">
        <w:r>
          <w:rPr>
            <w:rFonts w:cs="Times New Roman" w:ascii="Times New Roman" w:hAnsi="Times New Roman"/>
          </w:rPr>
          <w:t xml:space="preserve">that </w:t>
        </w:r>
      </w:ins>
      <w:r>
        <w:rPr>
          <w:rFonts w:cs="Times New Roman" w:ascii="Times New Roman" w:hAnsi="Times New Roman"/>
        </w:rPr>
        <w:t xml:space="preserve">quickly reaches the target pitch can be a characteristic of an instrument and is something </w:t>
      </w:r>
      <w:ins w:id="181" w:author="Gary McPherson" w:date="2020-07-29T12:29:00Z">
        <w:r>
          <w:rPr>
            <w:rFonts w:cs="Times New Roman" w:ascii="Times New Roman" w:hAnsi="Times New Roman"/>
          </w:rPr>
          <w:t>‘</w:t>
        </w:r>
      </w:ins>
      <w:del w:id="182" w:author="Gary McPherson" w:date="2020-07-29T12:29:00Z">
        <w:r>
          <w:rPr>
            <w:rFonts w:cs="Times New Roman" w:ascii="Times New Roman" w:hAnsi="Times New Roman"/>
          </w:rPr>
          <w:delText>"</w:delText>
        </w:r>
      </w:del>
      <w:r>
        <w:rPr>
          <w:rFonts w:cs="Times New Roman" w:ascii="Times New Roman" w:hAnsi="Times New Roman"/>
        </w:rPr>
        <w:t>built-in</w:t>
      </w:r>
      <w:ins w:id="183" w:author="Gary McPherson" w:date="2020-07-29T12:29:00Z">
        <w:r>
          <w:rPr>
            <w:rFonts w:cs="Times New Roman" w:ascii="Times New Roman" w:hAnsi="Times New Roman"/>
          </w:rPr>
          <w:t>’</w:t>
        </w:r>
      </w:ins>
      <w:del w:id="184" w:author="Gary McPherson" w:date="2020-07-29T12:29:00Z">
        <w:r>
          <w:rPr>
            <w:rFonts w:cs="Times New Roman" w:ascii="Times New Roman" w:hAnsi="Times New Roman"/>
          </w:rPr>
          <w:delText>"</w:delText>
        </w:r>
      </w:del>
      <w:r>
        <w:rPr>
          <w:rFonts w:cs="Times New Roman" w:ascii="Times New Roman" w:hAnsi="Times New Roman"/>
        </w:rPr>
        <w:t xml:space="preserve"> to its sound, outside the volition of the performer. But even these automatic features can become dimensions of performer control if they are brought out in the design. Suppose that accents or portamento in the attack are programmed to be linked to key velocity in a way which further enhances the impression of dynamic level. In our example with three tone banks, the range of 127 velocity levels can be partitioned in a way which leaves considerable room for such expansion</w:t>
      </w:r>
      <w:del w:id="185" w:author="Gary McPherson" w:date="2020-07-29T10:56:00Z">
        <w:r>
          <w:rPr>
            <w:rFonts w:cs="Times New Roman" w:ascii="Times New Roman" w:hAnsi="Times New Roman"/>
          </w:rPr>
          <w:delText xml:space="preserve">.  </w:delText>
        </w:r>
      </w:del>
      <w:ins w:id="186" w:author="Gary McPherson" w:date="2020-07-29T10:56:00Z">
        <w:r>
          <w:rPr>
            <w:rFonts w:cs="Times New Roman" w:ascii="Times New Roman" w:hAnsi="Times New Roman"/>
          </w:rPr>
          <w:t xml:space="preserve">. </w:t>
        </w:r>
      </w:ins>
    </w:p>
    <w:p>
      <w:pPr>
        <w:pStyle w:val="Normal"/>
        <w:snapToGrid w:val="false"/>
        <w:rPr>
          <w:rFonts w:ascii="Times New Roman" w:hAnsi="Times New Roman" w:cs="Times New Roman"/>
          <w:del w:id="188" w:author="Gary McPherson" w:date="2020-07-29T12:29:00Z"/>
        </w:rPr>
      </w:pPr>
      <w:del w:id="187" w:author="Gary McPherson" w:date="2020-07-29T12:29: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Polyphonic keyboard instruments can be configured to have a </w:t>
      </w:r>
      <w:ins w:id="189" w:author="Gary McPherson" w:date="2020-07-29T12:29:00Z">
        <w:r>
          <w:rPr>
            <w:rFonts w:cs="Times New Roman" w:ascii="Times New Roman" w:hAnsi="Times New Roman"/>
          </w:rPr>
          <w:t>‘</w:t>
        </w:r>
      </w:ins>
      <w:del w:id="190" w:author="Gary McPherson" w:date="2020-07-29T12:29:00Z">
        <w:r>
          <w:rPr>
            <w:rFonts w:cs="Times New Roman" w:ascii="Times New Roman" w:hAnsi="Times New Roman"/>
          </w:rPr>
          <w:delText>"</w:delText>
        </w:r>
      </w:del>
      <w:r>
        <w:rPr>
          <w:rFonts w:cs="Times New Roman" w:ascii="Times New Roman" w:hAnsi="Times New Roman"/>
        </w:rPr>
        <w:t>mono mode</w:t>
      </w:r>
      <w:ins w:id="191" w:author="Gary McPherson" w:date="2020-07-29T12:29:00Z">
        <w:r>
          <w:rPr>
            <w:rFonts w:cs="Times New Roman" w:ascii="Times New Roman" w:hAnsi="Times New Roman"/>
          </w:rPr>
          <w:t>’</w:t>
        </w:r>
      </w:ins>
      <w:del w:id="192" w:author="Gary McPherson" w:date="2020-07-29T12:29:00Z">
        <w:r>
          <w:rPr>
            <w:rFonts w:cs="Times New Roman" w:ascii="Times New Roman" w:hAnsi="Times New Roman"/>
          </w:rPr>
          <w:delText>”</w:delText>
        </w:r>
      </w:del>
      <w:r>
        <w:rPr>
          <w:rFonts w:cs="Times New Roman" w:ascii="Times New Roman" w:hAnsi="Times New Roman"/>
        </w:rPr>
        <w:t xml:space="preserve"> option that constrains them to play single lines only. For legato-capable instruments like trumpet, a mono mode implementation automatically detects note overlaps which would then translate on a sampler into smooth transitions between wavetable loops (rather than a re-attack). Automatic portamento could be inserted at the transitions, if desired.</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tone generator can take over the work required </w:t>
      </w:r>
      <w:del w:id="193" w:author="Chris Chafe" w:date="2020-08-28T11:03:26Z">
        <w:r>
          <w:rPr>
            <w:rFonts w:cs="Times New Roman" w:ascii="Times New Roman" w:hAnsi="Times New Roman"/>
          </w:rPr>
          <w:delText xml:space="preserve">to </w:delText>
        </w:r>
      </w:del>
      <w:r>
        <w:rPr>
          <w:rFonts w:cs="Times New Roman" w:ascii="Times New Roman" w:hAnsi="Times New Roman"/>
        </w:rPr>
        <w:t>for modulation effects like vibrato and tremolo. A low-frequency oscillator (LFO) is assigned to pitch or dynamic level to create continuous fluctuations (low-frequency refers to typical vibrato rates, for example, up to 8 Hz). The performer doesn't need to rapidly vibrate a wheel or pressure sensor to directly modulate the tone. Instead, at a level one level higher, their gesture will control dimensions of the LFO, for example, its amplitude (excursion) and / or frequency. These have large expressive potential, especially when combined with other pitch, loudness and timbre manipulations.</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Further methods to provide timbre variation in samplers include adding variable filters and variable mixtures of samples from different tone banks. Imagine a dynamic swell, possibly one mapped to increasing aftertouch pressure, and how it speaks more effectively if it gets brighter (spectrally richer) with more weight in the higher harmonics as it gets louder. </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30: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Spectrum analysis</w:t>
      </w:r>
    </w:p>
    <w:p>
      <w:pPr>
        <w:pStyle w:val="TextBody"/>
        <w:numPr>
          <w:ilvl w:val="0"/>
          <w:numId w:val="9"/>
        </w:numPr>
        <w:snapToGrid w:val="false"/>
        <w:spacing w:lineRule="auto" w:line="240" w:before="0" w:after="0"/>
        <w:jc w:val="center"/>
        <w:pPrChange w:id="0" w:author="Gary McPherson" w:date="2020-07-29T12:30:00Z">
          <w:pPr>
            <w:pStyle w:val="Textbody"/>
            <w:snapToGrid w:val="false"/>
            <w:spacing w:lineRule="auto" w:line="240" w:before="0" w:after="0"/>
          </w:pPr>
        </w:pPrChange>
        <w:rPr>
          <w:rFonts w:ascii="Times New Roman" w:hAnsi="Times New Roman" w:cs="Times New Roman"/>
        </w:rPr>
      </w:pPr>
      <w:ins w:id="194" w:author="Gary McPherson" w:date="2020-07-29T12:30:00Z">
        <w:r>
          <w:rPr>
            <w:rFonts w:cs="Times New Roman" w:ascii="Times New Roman" w:hAnsi="Times New Roman"/>
          </w:rPr>
          <w:t xml:space="preserve">Insert </w:t>
        </w:r>
      </w:ins>
      <w:del w:id="195" w:author="Gary McPherson" w:date="2020-07-29T12:30:00Z">
        <w:r>
          <w:rPr>
            <w:rFonts w:cs="Times New Roman" w:ascii="Times New Roman" w:hAnsi="Times New Roman"/>
          </w:rPr>
          <w:delText>(</w:delText>
        </w:r>
      </w:del>
      <w:r>
        <w:rPr>
          <w:rFonts w:cs="Times New Roman" w:ascii="Times New Roman" w:hAnsi="Times New Roman"/>
        </w:rPr>
        <w:t xml:space="preserve">Figures 2a and 2b </w:t>
      </w:r>
      <w:del w:id="196" w:author="Gary McPherson" w:date="2020-07-29T12:30:00Z">
        <w:r>
          <w:rPr>
            <w:rFonts w:cs="Times New Roman" w:ascii="Times New Roman" w:hAnsi="Times New Roman"/>
          </w:rPr>
          <w:delText xml:space="preserve">near </w:delText>
        </w:r>
      </w:del>
      <w:r>
        <w:rPr>
          <w:rFonts w:cs="Times New Roman" w:ascii="Times New Roman" w:hAnsi="Times New Roman"/>
        </w:rPr>
        <w:t>here</w:t>
      </w:r>
      <w:ins w:id="197" w:author="Gary McPherson" w:date="2020-07-29T12:30:00Z">
        <w:r>
          <w:rPr>
            <w:rFonts w:cs="Times New Roman" w:ascii="Times New Roman" w:hAnsi="Times New Roman"/>
          </w:rPr>
          <w:t>. Also,</w:t>
        </w:r>
      </w:ins>
      <w:del w:id="198" w:author="Gary McPherson" w:date="2020-07-29T12:30:00Z">
        <w:r>
          <w:rPr>
            <w:rFonts w:cs="Times New Roman" w:ascii="Times New Roman" w:hAnsi="Times New Roman"/>
          </w:rPr>
          <w:delText>)</w:delText>
        </w:r>
      </w:del>
      <w:r>
        <w:rPr>
          <w:rFonts w:cs="Times New Roman" w:ascii="Times New Roman" w:hAnsi="Times New Roman"/>
        </w:rPr>
        <w:t xml:space="preserve"> </w:t>
      </w:r>
      <w:ins w:id="199" w:author="Gary McPherson" w:date="2020-07-29T12:30:00Z">
        <w:r>
          <w:rPr>
            <w:rFonts w:cs="Times New Roman" w:ascii="Times New Roman" w:hAnsi="Times New Roman"/>
          </w:rPr>
          <w:t xml:space="preserve"> insert </w:t>
        </w:r>
      </w:ins>
      <w:del w:id="200" w:author="Gary McPherson" w:date="2020-07-29T12:30:00Z">
        <w:r>
          <w:rPr>
            <w:rFonts w:cs="Times New Roman" w:ascii="Times New Roman" w:hAnsi="Times New Roman"/>
          </w:rPr>
          <w:delText xml:space="preserve"> (</w:delText>
        </w:r>
      </w:del>
      <w:r>
        <w:rPr>
          <w:rFonts w:cs="Times New Roman" w:ascii="Times New Roman" w:hAnsi="Times New Roman"/>
        </w:rPr>
        <w:t xml:space="preserve">Sounds 2 and 3 </w:t>
      </w:r>
      <w:del w:id="201" w:author="Gary McPherson" w:date="2020-07-29T12:30:00Z">
        <w:r>
          <w:rPr>
            <w:rFonts w:cs="Times New Roman" w:ascii="Times New Roman" w:hAnsi="Times New Roman"/>
          </w:rPr>
          <w:delText xml:space="preserve">near </w:delText>
        </w:r>
      </w:del>
      <w:r>
        <w:rPr>
          <w:rFonts w:cs="Times New Roman" w:ascii="Times New Roman" w:hAnsi="Times New Roman"/>
        </w:rPr>
        <w:t>here</w:t>
      </w:r>
      <w:ins w:id="202" w:author="Gary McPherson" w:date="2020-07-29T12:30:00Z">
        <w:r>
          <w:rPr>
            <w:rFonts w:cs="Times New Roman" w:ascii="Times New Roman" w:hAnsi="Times New Roman"/>
          </w:rPr>
          <w:t xml:space="preserve"> -</w:t>
        </w:r>
      </w:ins>
      <w:del w:id="203" w:author="Gary McPherson" w:date="2020-07-29T12:30:00Z">
        <w:r>
          <w:rPr>
            <w:rFonts w:cs="Times New Roman" w:ascii="Times New Roman" w:hAnsi="Times New Roman"/>
          </w:rPr>
          <w:delText>)</w:delText>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A signal can be represented in both the time and frequency domains. In Fig</w:t>
      </w:r>
      <w:ins w:id="204" w:author="Gary McPherson" w:date="2020-07-29T12:30:00Z">
        <w:r>
          <w:rPr>
            <w:rFonts w:cs="Times New Roman" w:ascii="Times New Roman" w:hAnsi="Times New Roman"/>
          </w:rPr>
          <w:t>ure</w:t>
        </w:r>
      </w:ins>
      <w:del w:id="205" w:author="Gary McPherson" w:date="2020-07-29T12:30:00Z">
        <w:r>
          <w:rPr>
            <w:rFonts w:cs="Times New Roman" w:ascii="Times New Roman" w:hAnsi="Times New Roman"/>
          </w:rPr>
          <w:delText>.</w:delText>
        </w:r>
      </w:del>
      <w:r>
        <w:rPr>
          <w:rFonts w:cs="Times New Roman" w:ascii="Times New Roman" w:hAnsi="Times New Roman"/>
        </w:rPr>
        <w:t xml:space="preserve"> 2a the same trumpet sound clip from Fig</w:t>
      </w:r>
      <w:ins w:id="206" w:author="Gary McPherson" w:date="2020-07-29T12:31:00Z">
        <w:r>
          <w:rPr>
            <w:rFonts w:cs="Times New Roman" w:ascii="Times New Roman" w:hAnsi="Times New Roman"/>
          </w:rPr>
          <w:t>ure</w:t>
        </w:r>
      </w:ins>
      <w:del w:id="207" w:author="Gary McPherson" w:date="2020-07-29T12:31:00Z">
        <w:r>
          <w:rPr>
            <w:rFonts w:cs="Times New Roman" w:ascii="Times New Roman" w:hAnsi="Times New Roman"/>
          </w:rPr>
          <w:delText>.</w:delText>
        </w:r>
      </w:del>
      <w:r>
        <w:rPr>
          <w:rFonts w:cs="Times New Roman" w:ascii="Times New Roman" w:hAnsi="Times New Roman"/>
        </w:rPr>
        <w:t xml:space="preserve"> 1a has been converted to the frequency domain and displayed as a sonogram. Fourier analysis (computed with the Fast Fourier Transform -- or FFT -- algorithm) detects sinusoidal components within very short snapshots of the signal and measures their frequencies and strengths. By smoothly plotting sequences of these snapshots, we can build intuition about the time-varying spectral character of a sound and particularly its timbre and articulations. The trumpet's frequency components are largely harmonically-related to the pitch and can be seen to evolve over time.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What the analysis process </w:t>
      </w:r>
      <w:ins w:id="208" w:author="Gary McPherson" w:date="2020-07-29T12:31:00Z">
        <w:r>
          <w:rPr>
            <w:rFonts w:cs="Times New Roman" w:ascii="Times New Roman" w:hAnsi="Times New Roman"/>
          </w:rPr>
          <w:t>‘</w:t>
        </w:r>
      </w:ins>
      <w:del w:id="209" w:author="Gary McPherson" w:date="2020-07-29T12:31:00Z">
        <w:r>
          <w:rPr>
            <w:rFonts w:cs="Times New Roman" w:ascii="Times New Roman" w:hAnsi="Times New Roman"/>
          </w:rPr>
          <w:delText>"</w:delText>
        </w:r>
      </w:del>
      <w:r>
        <w:rPr>
          <w:rFonts w:cs="Times New Roman" w:ascii="Times New Roman" w:hAnsi="Times New Roman"/>
        </w:rPr>
        <w:t>sees</w:t>
      </w:r>
      <w:ins w:id="210" w:author="Gary McPherson" w:date="2020-07-29T12:31:00Z">
        <w:r>
          <w:rPr>
            <w:rFonts w:cs="Times New Roman" w:ascii="Times New Roman" w:hAnsi="Times New Roman"/>
          </w:rPr>
          <w:t>’</w:t>
        </w:r>
      </w:ins>
      <w:del w:id="211" w:author="Gary McPherson" w:date="2020-07-29T12:31:00Z">
        <w:r>
          <w:rPr>
            <w:rFonts w:cs="Times New Roman" w:ascii="Times New Roman" w:hAnsi="Times New Roman"/>
          </w:rPr>
          <w:delText>"</w:delText>
        </w:r>
      </w:del>
      <w:r>
        <w:rPr>
          <w:rFonts w:cs="Times New Roman" w:ascii="Times New Roman" w:hAnsi="Times New Roman"/>
        </w:rPr>
        <w:t xml:space="preserve"> in a spectral portrait like this becomes data </w:t>
      </w:r>
      <w:del w:id="212" w:author="Gary McPherson" w:date="2020-07-29T12:31:00Z">
        <w:r>
          <w:rPr>
            <w:rFonts w:cs="Times New Roman" w:ascii="Times New Roman" w:hAnsi="Times New Roman"/>
          </w:rPr>
          <w:delText xml:space="preserve">which </w:delText>
        </w:r>
      </w:del>
      <w:ins w:id="213" w:author="Gary McPherson" w:date="2020-07-29T12:31:00Z">
        <w:r>
          <w:rPr>
            <w:rFonts w:cs="Times New Roman" w:ascii="Times New Roman" w:hAnsi="Times New Roman"/>
          </w:rPr>
          <w:t xml:space="preserve">that </w:t>
        </w:r>
      </w:ins>
      <w:r>
        <w:rPr>
          <w:rFonts w:cs="Times New Roman" w:ascii="Times New Roman" w:hAnsi="Times New Roman"/>
        </w:rPr>
        <w:t>can drive a resynthesis of the original. Fig</w:t>
      </w:r>
      <w:ins w:id="214" w:author="Gary McPherson" w:date="2020-07-29T12:31:00Z">
        <w:r>
          <w:rPr>
            <w:rFonts w:cs="Times New Roman" w:ascii="Times New Roman" w:hAnsi="Times New Roman"/>
          </w:rPr>
          <w:t>ure</w:t>
        </w:r>
      </w:ins>
      <w:del w:id="215" w:author="Gary McPherson" w:date="2020-07-29T12:31:00Z">
        <w:r>
          <w:rPr>
            <w:rFonts w:cs="Times New Roman" w:ascii="Times New Roman" w:hAnsi="Times New Roman"/>
          </w:rPr>
          <w:delText>.</w:delText>
        </w:r>
      </w:del>
      <w:r>
        <w:rPr>
          <w:rFonts w:cs="Times New Roman" w:ascii="Times New Roman" w:hAnsi="Times New Roman"/>
        </w:rPr>
        <w:t xml:space="preserve"> 2b shows the components </w:t>
      </w:r>
      <w:del w:id="216" w:author="Gary McPherson" w:date="2020-07-29T12:31:00Z">
        <w:r>
          <w:rPr>
            <w:rFonts w:cs="Times New Roman" w:ascii="Times New Roman" w:hAnsi="Times New Roman"/>
          </w:rPr>
          <w:delText xml:space="preserve">which </w:delText>
        </w:r>
      </w:del>
      <w:ins w:id="217" w:author="Gary McPherson" w:date="2020-07-29T12:31:00Z">
        <w:r>
          <w:rPr>
            <w:rFonts w:cs="Times New Roman" w:ascii="Times New Roman" w:hAnsi="Times New Roman"/>
          </w:rPr>
          <w:t xml:space="preserve">that </w:t>
        </w:r>
      </w:ins>
      <w:r>
        <w:rPr>
          <w:rFonts w:cs="Times New Roman" w:ascii="Times New Roman" w:hAnsi="Times New Roman"/>
        </w:rPr>
        <w:t xml:space="preserve">have been produced from a synthesizer made of a bank of sinusoidal oscillators </w:t>
      </w:r>
      <w:ins w:id="218" w:author="Gary McPherson" w:date="2020-07-29T12:31:00Z">
        <w:r>
          <w:rPr>
            <w:rFonts w:cs="Times New Roman" w:ascii="Times New Roman" w:hAnsi="Times New Roman"/>
          </w:rPr>
          <w:t>‘</w:t>
        </w:r>
      </w:ins>
      <w:del w:id="219" w:author="Gary McPherson" w:date="2020-07-29T12:31:00Z">
        <w:r>
          <w:rPr>
            <w:rFonts w:cs="Times New Roman" w:ascii="Times New Roman" w:hAnsi="Times New Roman"/>
          </w:rPr>
          <w:delText>"</w:delText>
        </w:r>
      </w:del>
      <w:r>
        <w:rPr>
          <w:rFonts w:cs="Times New Roman" w:ascii="Times New Roman" w:hAnsi="Times New Roman"/>
        </w:rPr>
        <w:t>performed</w:t>
      </w:r>
      <w:ins w:id="220" w:author="Gary McPherson" w:date="2020-07-29T12:31:00Z">
        <w:r>
          <w:rPr>
            <w:rFonts w:cs="Times New Roman" w:ascii="Times New Roman" w:hAnsi="Times New Roman"/>
          </w:rPr>
          <w:t>’</w:t>
        </w:r>
      </w:ins>
      <w:del w:id="221" w:author="Gary McPherson" w:date="2020-07-29T12:31:00Z">
        <w:r>
          <w:rPr>
            <w:rFonts w:cs="Times New Roman" w:ascii="Times New Roman" w:hAnsi="Times New Roman"/>
          </w:rPr>
          <w:delText>"</w:delText>
        </w:r>
      </w:del>
      <w:r>
        <w:rPr>
          <w:rFonts w:cs="Times New Roman" w:ascii="Times New Roman" w:hAnsi="Times New Roman"/>
        </w:rPr>
        <w:t xml:space="preserve"> by the analysis data. Carefully tracking the components of the original sound creates a replica </w:t>
      </w:r>
      <w:del w:id="222" w:author="Gary McPherson" w:date="2020-07-29T12:31:00Z">
        <w:r>
          <w:rPr>
            <w:rFonts w:cs="Times New Roman" w:ascii="Times New Roman" w:hAnsi="Times New Roman"/>
          </w:rPr>
          <w:delText xml:space="preserve">which </w:delText>
        </w:r>
      </w:del>
      <w:ins w:id="223" w:author="Gary McPherson" w:date="2020-07-29T12:31:00Z">
        <w:r>
          <w:rPr>
            <w:rFonts w:cs="Times New Roman" w:ascii="Times New Roman" w:hAnsi="Times New Roman"/>
          </w:rPr>
          <w:t xml:space="preserve">that </w:t>
        </w:r>
      </w:ins>
      <w:r>
        <w:rPr>
          <w:rFonts w:cs="Times New Roman" w:ascii="Times New Roman" w:hAnsi="Times New Roman"/>
        </w:rPr>
        <w:t xml:space="preserve">looks and sounds identical in its timbral details. However, the tuning of the analysis itself imposes a limitation to its fidelity. For example, the window size (duration in time) of the FFT snapshots and the rate (at which they occur) affects the resolution with which components can be distinguished. Different tunings track some components better in some cases and worse in others, and only those which are well-resolved can be </w:t>
      </w:r>
      <w:commentRangeStart w:id="6"/>
      <w:r>
        <w:rPr>
          <w:rFonts w:cs="Times New Roman" w:ascii="Times New Roman" w:hAnsi="Times New Roman"/>
        </w:rPr>
        <w:t>resynthesized</w:t>
      </w:r>
      <w:r>
        <w:rPr>
          <w:rFonts w:cs="Times New Roman" w:ascii="Times New Roman" w:hAnsi="Times New Roman"/>
        </w:rPr>
      </w:r>
      <w:ins w:id="224" w:author="Chris Chafe" w:date="2020-08-28T11:06:05Z">
        <w:commentRangeEnd w:id="6"/>
        <w:r>
          <w:commentReference w:id="6"/>
        </w:r>
        <w:r>
          <w:rPr/>
          <w:commentReference w:id="7"/>
        </w:r>
      </w:ins>
      <w:r>
        <w:rPr>
          <w:rFonts w:cs="Times New Roman" w:ascii="Times New Roman" w:hAnsi="Times New Roman"/>
        </w:rPr>
        <w:t>.</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del w:id="225" w:author="Gary McPherson" w:date="2020-07-29T12:33:00Z">
        <w:r>
          <w:rPr>
            <w:rFonts w:cs="Times New Roman" w:ascii="Times New Roman" w:hAnsi="Times New Roman"/>
          </w:rPr>
          <w:delText xml:space="preserve">J. C. </w:delText>
        </w:r>
      </w:del>
      <w:r>
        <w:rPr>
          <w:rFonts w:cs="Times New Roman" w:ascii="Times New Roman" w:hAnsi="Times New Roman"/>
        </w:rPr>
        <w:t xml:space="preserve">Risset's mid-60's </w:t>
      </w:r>
      <w:del w:id="226" w:author="Gary McPherson" w:date="2020-07-29T12:32:00Z">
        <w:r>
          <w:rPr>
            <w:rFonts w:cs="Times New Roman" w:ascii="Times New Roman" w:hAnsi="Times New Roman"/>
            <w:i/>
            <w:iCs/>
          </w:rPr>
          <w:delText>"</w:delText>
        </w:r>
      </w:del>
      <w:r>
        <w:rPr>
          <w:rFonts w:cs="Times New Roman" w:ascii="Times New Roman" w:hAnsi="Times New Roman"/>
          <w:i/>
          <w:iCs/>
          <w:rPrChange w:id="0" w:author="Gary McPherson" w:date="2020-07-29T12:33:00Z"/>
        </w:rPr>
        <w:t>Computer Study of Trumpet Tones</w:t>
      </w:r>
      <w:del w:id="228" w:author="Gary McPherson" w:date="2020-07-29T12:32:00Z">
        <w:r>
          <w:rPr>
            <w:rFonts w:cs="Times New Roman" w:ascii="Times New Roman" w:hAnsi="Times New Roman"/>
            <w:i/>
            <w:iCs/>
          </w:rPr>
          <w:delText>"</w:delText>
        </w:r>
      </w:del>
      <w:r>
        <w:rPr>
          <w:rFonts w:cs="Times New Roman" w:ascii="Times New Roman" w:hAnsi="Times New Roman"/>
        </w:rPr>
        <w:t xml:space="preserve"> was "...undertaken to determine the important physical correlates of trumpet timbre. Musical fragments played by a professional trumpet player have been recorded ... for subsequent spectral analysis. The computer analysis has yielded displays of the amplitude of each harmonic as a function of time.</w:t>
      </w:r>
      <w:ins w:id="229" w:author="Gary McPherson" w:date="2020-07-29T12:35:00Z">
        <w:r>
          <w:rPr>
            <w:rFonts w:cs="Times New Roman" w:ascii="Times New Roman" w:hAnsi="Times New Roman"/>
          </w:rPr>
          <w:t xml:space="preserve"> </w:t>
        </w:r>
      </w:ins>
      <w:r>
        <w:rPr>
          <w:rFonts w:cs="Times New Roman" w:ascii="Times New Roman" w:hAnsi="Times New Roman"/>
        </w:rPr>
        <w:t>.</w:t>
      </w:r>
      <w:ins w:id="230" w:author="Gary McPherson" w:date="2020-07-29T12:35:00Z">
        <w:r>
          <w:rPr>
            <w:rFonts w:cs="Times New Roman" w:ascii="Times New Roman" w:hAnsi="Times New Roman"/>
          </w:rPr>
          <w:t xml:space="preserve"> </w:t>
        </w:r>
      </w:ins>
      <w:del w:id="231" w:author="Gary McPherson" w:date="2020-07-29T10:56:00Z">
        <w:r>
          <w:rPr>
            <w:rFonts w:cs="Times New Roman" w:ascii="Times New Roman" w:hAnsi="Times New Roman"/>
          </w:rPr>
          <w:delText xml:space="preserve">.  </w:delText>
        </w:r>
      </w:del>
      <w:ins w:id="232" w:author="Gary McPherson" w:date="2020-07-29T10:56:00Z">
        <w:r>
          <w:rPr>
            <w:rFonts w:cs="Times New Roman" w:ascii="Times New Roman" w:hAnsi="Times New Roman"/>
          </w:rPr>
          <w:t xml:space="preserve">. </w:t>
        </w:r>
      </w:ins>
      <w:r>
        <w:rPr>
          <w:rFonts w:cs="Times New Roman" w:ascii="Times New Roman" w:hAnsi="Times New Roman"/>
        </w:rPr>
        <w:t>tones were synthesized that proved to be indistinguishable from the real tones by skilled musicians. By systematically altering the tones' parameters, it was found that a few physical features were of utmost aural importance: the attack time (which is shorter for the low‐frequency harmonics than for the high‐frequency ones), the fluctuation of the pitch frequency (which is of small amplitude, fast, and quasi-random), the harmonic content (which becomes richer in high‐frequency harmonics when the loudness increases). From only these features, it was possible to synthesize brass-like sounds</w:t>
      </w:r>
      <w:del w:id="233" w:author="Gary McPherson" w:date="2020-07-29T12:36:00Z">
        <w:r>
          <w:rPr>
            <w:rFonts w:cs="Times New Roman" w:ascii="Times New Roman" w:hAnsi="Times New Roman"/>
          </w:rPr>
          <w:delText>.</w:delText>
        </w:r>
      </w:del>
      <w:r>
        <w:rPr>
          <w:rFonts w:cs="Times New Roman" w:ascii="Times New Roman" w:hAnsi="Times New Roman"/>
        </w:rPr>
        <w:t>"</w:t>
      </w:r>
      <w:ins w:id="234" w:author="Chris Chafe" w:date="2020-08-28T11:11:40Z">
        <w:r>
          <w:rPr>
            <w:rFonts w:cs="Times New Roman" w:ascii="Times New Roman" w:hAnsi="Times New Roman"/>
          </w:rPr>
          <w:t xml:space="preserve"> (Risset, 1965)</w:t>
        </w:r>
      </w:ins>
      <w:ins w:id="235" w:author="Gary McPherson" w:date="2020-07-29T12:36:00Z">
        <w:r>
          <w:rPr>
            <w:rFonts w:cs="Times New Roman" w:ascii="Times New Roman" w:hAnsi="Times New Roman"/>
          </w:rPr>
          <w:t xml:space="preserve"> (</w:t>
        </w:r>
      </w:ins>
      <w:ins w:id="236" w:author="Gary McPherson" w:date="2020-07-29T12:36:00Z">
        <w:r>
          <w:rPr>
            <w:rFonts w:cs="Times New Roman" w:ascii="Times New Roman" w:hAnsi="Times New Roman"/>
            <w:highlight w:val="yellow"/>
          </w:rPr>
          <w:t>DOES THIS COM</w:t>
        </w:r>
      </w:ins>
      <w:ins w:id="237" w:author="Chris Chafe" w:date="2020-08-28T11:12:14Z">
        <w:r>
          <w:rPr/>
          <w:commentReference w:id="8"/>
        </w:r>
      </w:ins>
      <w:ins w:id="238" w:author="Gary McPherson" w:date="2020-07-29T12:36:00Z">
        <w:r>
          <w:rPr>
            <w:rFonts w:cs="Times New Roman" w:ascii="Times New Roman" w:hAnsi="Times New Roman"/>
            <w:highlight w:val="yellow"/>
          </w:rPr>
          <w:t>E FROM THE REPORT MENTIONED</w:t>
        </w:r>
      </w:ins>
      <w:ins w:id="239" w:author="Gary McPherson" w:date="2020-07-29T12:37:00Z">
        <w:r>
          <w:rPr>
            <w:rFonts w:cs="Times New Roman" w:ascii="Times New Roman" w:hAnsi="Times New Roman"/>
            <w:highlight w:val="yellow"/>
          </w:rPr>
          <w:t xml:space="preserve"> IN NEXT SENTENCE? NEED TO CLARIFY WHERE THE QUOTE APPEARS</w:t>
        </w:r>
      </w:ins>
      <w:ins w:id="240" w:author="Gary McPherson" w:date="2020-07-29T12:36:00Z">
        <w:r>
          <w:rPr>
            <w:rFonts w:cs="Times New Roman" w:ascii="Times New Roman" w:hAnsi="Times New Roman"/>
          </w:rPr>
          <w:t>).</w:t>
        </w:r>
      </w:ins>
      <w:r>
        <w:rPr>
          <w:rFonts w:cs="Times New Roman" w:ascii="Times New Roman" w:hAnsi="Times New Roman"/>
        </w:rPr>
        <w:t xml:space="preserve"> </w:t>
      </w:r>
      <w:del w:id="241" w:author="Chris Chafe" w:date="2020-08-28T12:16:03Z">
        <w:r>
          <w:rPr>
            <w:rFonts w:cs="Times New Roman" w:ascii="Times New Roman" w:hAnsi="Times New Roman"/>
          </w:rPr>
          <w:delText>A</w:delText>
        </w:r>
      </w:del>
      <w:ins w:id="242" w:author="Chris Chafe" w:date="2020-08-28T12:16:04Z">
        <w:r>
          <w:rPr>
            <w:rFonts w:cs="Times New Roman" w:ascii="Times New Roman" w:hAnsi="Times New Roman"/>
          </w:rPr>
          <w:t>Further</w:t>
        </w:r>
      </w:ins>
      <w:r>
        <w:rPr>
          <w:rFonts w:cs="Times New Roman" w:ascii="Times New Roman" w:hAnsi="Times New Roman"/>
        </w:rPr>
        <w:t xml:space="preserve"> </w:t>
      </w:r>
      <w:del w:id="243" w:author="Chris Chafe" w:date="2020-08-28T12:16:20Z">
        <w:r>
          <w:rPr>
            <w:rFonts w:cs="Times New Roman" w:ascii="Times New Roman" w:hAnsi="Times New Roman"/>
          </w:rPr>
          <w:delText xml:space="preserve">report on </w:delText>
        </w:r>
      </w:del>
      <w:ins w:id="244" w:author="Chris Chafe" w:date="2020-08-28T12:16:20Z">
        <w:r>
          <w:rPr>
            <w:rFonts w:cs="Times New Roman" w:ascii="Times New Roman" w:hAnsi="Times New Roman"/>
            <w:sz w:val="24"/>
          </w:rPr>
          <w:t xml:space="preserve">descriptions of </w:t>
        </w:r>
      </w:ins>
      <w:r>
        <w:rPr>
          <w:rFonts w:cs="Times New Roman" w:ascii="Times New Roman" w:hAnsi="Times New Roman"/>
        </w:rPr>
        <w:t xml:space="preserve">early synthesis experiments to recreate trumpet and other tones </w:t>
      </w:r>
      <w:ins w:id="245" w:author="Chris Chafe" w:date="2020-08-28T12:16:33Z">
        <w:r>
          <w:rPr>
            <w:rFonts w:cs="Times New Roman" w:ascii="Times New Roman" w:hAnsi="Times New Roman"/>
          </w:rPr>
          <w:t xml:space="preserve">are </w:t>
        </w:r>
      </w:ins>
      <w:del w:id="246" w:author="Chris Chafe" w:date="2020-08-28T12:16:35Z">
        <w:r>
          <w:rPr>
            <w:rFonts w:cs="Times New Roman" w:ascii="Times New Roman" w:hAnsi="Times New Roman"/>
          </w:rPr>
          <w:delText>is</w:delText>
        </w:r>
      </w:del>
      <w:r>
        <w:rPr>
          <w:rFonts w:cs="Times New Roman" w:ascii="Times New Roman" w:hAnsi="Times New Roman"/>
        </w:rPr>
        <w:t xml:space="preserve"> reported in (Risset</w:t>
      </w:r>
      <w:del w:id="247" w:author="Gary McPherson" w:date="2020-07-29T12:37:00Z">
        <w:r>
          <w:rPr>
            <w:rFonts w:cs="Times New Roman" w:ascii="Times New Roman" w:hAnsi="Times New Roman"/>
          </w:rPr>
          <w:delText>, J.-C.</w:delText>
        </w:r>
      </w:del>
      <w:r>
        <w:rPr>
          <w:rFonts w:cs="Times New Roman" w:ascii="Times New Roman" w:hAnsi="Times New Roman"/>
        </w:rPr>
        <w:t xml:space="preserve"> &amp; Mathews</w:t>
      </w:r>
      <w:del w:id="248" w:author="Gary McPherson" w:date="2020-07-29T12:37:00Z">
        <w:r>
          <w:rPr>
            <w:rFonts w:cs="Times New Roman" w:ascii="Times New Roman" w:hAnsi="Times New Roman"/>
          </w:rPr>
          <w:delText>, M.</w:delText>
        </w:r>
      </w:del>
      <w:r>
        <w:rPr>
          <w:rFonts w:cs="Times New Roman" w:ascii="Times New Roman" w:hAnsi="Times New Roman"/>
        </w:rPr>
        <w:t>, 1969).</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32: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Resynthesis and modification in the frequency domain</w:t>
      </w:r>
    </w:p>
    <w:p>
      <w:pPr>
        <w:pStyle w:val="Normal"/>
        <w:snapToGrid w:val="false"/>
        <w:rPr>
          <w:rFonts w:ascii="Times New Roman" w:hAnsi="Times New Roman" w:cs="Times New Roman"/>
          <w:del w:id="250" w:author="Gary McPherson" w:date="2020-07-29T12:32:00Z"/>
        </w:rPr>
      </w:pPr>
      <w:del w:id="249" w:author="Gary McPherson" w:date="2020-07-29T12:32: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Frequency domain </w:t>
      </w:r>
      <w:del w:id="251" w:author="Chris Chafe" w:date="2020-08-28T12:17:48Z">
        <w:r>
          <w:rPr>
            <w:rFonts w:cs="Times New Roman" w:ascii="Times New Roman" w:hAnsi="Times New Roman"/>
          </w:rPr>
          <w:delText>data</w:delText>
        </w:r>
      </w:del>
      <w:ins w:id="252" w:author="Chris Chafe" w:date="2020-08-28T12:17:48Z">
        <w:r>
          <w:rPr>
            <w:rFonts w:cs="Times New Roman" w:ascii="Times New Roman" w:hAnsi="Times New Roman"/>
            <w:sz w:val="24"/>
          </w:rPr>
          <w:t>representations of tones are</w:t>
        </w:r>
      </w:ins>
      <w:del w:id="253" w:author="Chris Chafe" w:date="2020-08-28T12:18:01Z">
        <w:r>
          <w:rPr>
            <w:rFonts w:cs="Times New Roman" w:ascii="Times New Roman" w:hAnsi="Times New Roman"/>
            <w:sz w:val="24"/>
          </w:rPr>
          <w:delText xml:space="preserve"> is</w:delText>
        </w:r>
      </w:del>
      <w:r>
        <w:rPr>
          <w:rFonts w:cs="Times New Roman" w:ascii="Times New Roman" w:hAnsi="Times New Roman"/>
        </w:rPr>
        <w:t xml:space="preserve"> made audible by converting </w:t>
      </w:r>
      <w:ins w:id="254" w:author="Chris Chafe" w:date="2020-08-28T12:18:07Z">
        <w:r>
          <w:rPr>
            <w:rFonts w:cs="Times New Roman" w:ascii="Times New Roman" w:hAnsi="Times New Roman"/>
          </w:rPr>
          <w:t>them</w:t>
        </w:r>
      </w:ins>
      <w:del w:id="255" w:author="Chris Chafe" w:date="2020-08-28T12:18:08Z">
        <w:r>
          <w:rPr>
            <w:rFonts w:cs="Times New Roman" w:ascii="Times New Roman" w:hAnsi="Times New Roman"/>
          </w:rPr>
          <w:delText>it</w:delText>
        </w:r>
      </w:del>
      <w:r>
        <w:rPr>
          <w:rFonts w:cs="Times New Roman" w:ascii="Times New Roman" w:hAnsi="Times New Roman"/>
        </w:rPr>
        <w:t xml:space="preserve"> back to the time domain. A variety of DSP techniques </w:t>
      </w:r>
      <w:del w:id="256" w:author="Gary McPherson" w:date="2020-07-29T12:38:00Z">
        <w:r>
          <w:rPr>
            <w:rFonts w:cs="Times New Roman" w:ascii="Times New Roman" w:hAnsi="Times New Roman"/>
          </w:rPr>
          <w:delText xml:space="preserve">which </w:delText>
        </w:r>
      </w:del>
      <w:ins w:id="257" w:author="Gary McPherson" w:date="2020-07-29T12:38:00Z">
        <w:r>
          <w:rPr>
            <w:rFonts w:cs="Times New Roman" w:ascii="Times New Roman" w:hAnsi="Times New Roman"/>
          </w:rPr>
          <w:t xml:space="preserve">that </w:t>
        </w:r>
      </w:ins>
      <w:r>
        <w:rPr>
          <w:rFonts w:cs="Times New Roman" w:ascii="Times New Roman" w:hAnsi="Times New Roman"/>
        </w:rPr>
        <w:t xml:space="preserve">perform </w:t>
      </w:r>
      <w:del w:id="258" w:author="Gary McPherson" w:date="2020-07-29T12:38:00Z">
        <w:r>
          <w:rPr>
            <w:rFonts w:cs="Times New Roman" w:ascii="Times New Roman" w:hAnsi="Times New Roman"/>
          </w:rPr>
          <w:delText xml:space="preserve"> </w:delText>
        </w:r>
      </w:del>
      <w:r>
        <w:rPr>
          <w:rFonts w:cs="Times New Roman" w:ascii="Times New Roman" w:hAnsi="Times New Roman"/>
        </w:rPr>
        <w:t xml:space="preserve">this conversion are used in spectrally-based DMI's. Not all spectral methods are driven directly from analyzed data, others are instead methods which are guided by observations of characteristics </w:t>
      </w:r>
      <w:ins w:id="259" w:author="Chris Chafe" w:date="2020-08-28T12:21:08Z">
        <w:r>
          <w:rPr>
            <w:rFonts w:cs="Times New Roman" w:ascii="Times New Roman" w:hAnsi="Times New Roman"/>
          </w:rPr>
          <w:t xml:space="preserve">noted </w:t>
        </w:r>
      </w:ins>
      <w:del w:id="260" w:author="Chris Chafe" w:date="2020-08-28T12:21:14Z">
        <w:r>
          <w:rPr>
            <w:rFonts w:cs="Times New Roman" w:ascii="Times New Roman" w:hAnsi="Times New Roman"/>
          </w:rPr>
          <w:delText>observed</w:delText>
        </w:r>
      </w:del>
      <w:r>
        <w:rPr>
          <w:rFonts w:cs="Times New Roman" w:ascii="Times New Roman" w:hAnsi="Times New Roman"/>
        </w:rPr>
        <w:t xml:space="preserve"> </w:t>
      </w:r>
      <w:ins w:id="261" w:author="Chris Chafe" w:date="2020-08-28T12:21:46Z">
        <w:r>
          <w:rPr>
            <w:rFonts w:cs="Times New Roman" w:ascii="Times New Roman" w:hAnsi="Times New Roman"/>
          </w:rPr>
          <w:t xml:space="preserve">from </w:t>
        </w:r>
      </w:ins>
      <w:del w:id="262" w:author="Chris Chafe" w:date="2020-08-28T12:21:47Z">
        <w:r>
          <w:rPr>
            <w:rFonts w:cs="Times New Roman" w:ascii="Times New Roman" w:hAnsi="Times New Roman"/>
          </w:rPr>
          <w:delText>in</w:delText>
        </w:r>
      </w:del>
      <w:r>
        <w:rPr>
          <w:rFonts w:cs="Times New Roman" w:ascii="Times New Roman" w:hAnsi="Times New Roman"/>
        </w:rPr>
        <w:t xml:space="preserve"> analys</w:t>
      </w:r>
      <w:ins w:id="263" w:author="Chris Chafe" w:date="2020-08-28T12:21:39Z">
        <w:r>
          <w:rPr>
            <w:rFonts w:cs="Times New Roman" w:ascii="Times New Roman" w:hAnsi="Times New Roman"/>
          </w:rPr>
          <w:t>i</w:t>
        </w:r>
      </w:ins>
      <w:del w:id="264" w:author="Chris Chafe" w:date="2020-08-28T12:21:40Z">
        <w:r>
          <w:rPr>
            <w:rFonts w:cs="Times New Roman" w:ascii="Times New Roman" w:hAnsi="Times New Roman"/>
          </w:rPr>
          <w:delText>e</w:delText>
        </w:r>
      </w:del>
      <w:r>
        <w:rPr>
          <w:rFonts w:cs="Times New Roman" w:ascii="Times New Roman" w:hAnsi="Times New Roman"/>
        </w:rPr>
        <w:t>s.</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38: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Overlap Add (OLA</w:t>
      </w:r>
      <w:ins w:id="265" w:author="Gary McPherson" w:date="2020-07-29T12:38:00Z">
        <w:r>
          <w:rPr>
            <w:rFonts w:cs="Times New Roman" w:ascii="Times New Roman" w:hAnsi="Times New Roman"/>
            <w:sz w:val="24"/>
            <w:szCs w:val="24"/>
          </w:rPr>
          <w:t>)</w:t>
        </w:r>
      </w:ins>
    </w:p>
    <w:p>
      <w:pPr>
        <w:pStyle w:val="Normal"/>
        <w:snapToGrid w:val="false"/>
        <w:rPr>
          <w:rFonts w:ascii="Times New Roman" w:hAnsi="Times New Roman" w:cs="Times New Roman"/>
          <w:del w:id="267" w:author="Gary McPherson" w:date="2020-07-29T12:38:00Z"/>
        </w:rPr>
      </w:pPr>
      <w:del w:id="266" w:author="Gary McPherson" w:date="2020-07-29T12:38: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The overlap add (OLA) method uses the inverse FFT (IFFT) algorithm to reconstitute short segments of sound directly from successive spectral snapshots. The density of the snapshots determines the time resolution and if they overlap they can be layered (added) together as time progresses. FFT / IFFT processing of a signal can be high fidelity and extremely efficient. A signal can be reconstructed faithfully or manipulated by modifying the frequency domain data (altering component frequencies and their strengths). One major drawback, and something which affects the performer's experience with OLA, is latency. Because the snapshot segments must be long enough for the FFT to </w:t>
      </w:r>
      <w:del w:id="268" w:author="Gary McPherson" w:date="2020-07-29T12:39:00Z">
        <w:r>
          <w:rPr>
            <w:rFonts w:cs="Times New Roman" w:ascii="Times New Roman" w:hAnsi="Times New Roman"/>
            <w:i/>
            <w:iCs/>
          </w:rPr>
          <w:delText>"</w:delText>
        </w:r>
      </w:del>
      <w:r>
        <w:rPr>
          <w:rFonts w:cs="Times New Roman" w:ascii="Times New Roman" w:hAnsi="Times New Roman"/>
          <w:i/>
          <w:iCs/>
          <w:rPrChange w:id="0" w:author="Gary McPherson" w:date="2020-07-29T12:39:00Z"/>
        </w:rPr>
        <w:t>see</w:t>
      </w:r>
      <w:del w:id="270" w:author="Gary McPherson" w:date="2020-07-29T12:39:00Z">
        <w:r>
          <w:rPr>
            <w:rFonts w:cs="Times New Roman" w:ascii="Times New Roman" w:hAnsi="Times New Roman"/>
            <w:i/>
            <w:iCs/>
          </w:rPr>
          <w:delText>"</w:delText>
        </w:r>
      </w:del>
      <w:r>
        <w:rPr>
          <w:rFonts w:cs="Times New Roman" w:ascii="Times New Roman" w:hAnsi="Times New Roman"/>
        </w:rPr>
        <w:t xml:space="preserve"> at least two periods of a given frequency, these short segments of signal actually turn out to be relatively long. Real time responsiveness is affected. Waiting for processing which renders the low `E' on a contrabass would delay the signal by almost 50 </w:t>
      </w:r>
      <w:del w:id="271" w:author="Gary McPherson" w:date="2020-07-29T12:39:00Z">
        <w:r>
          <w:rPr>
            <w:rFonts w:cs="Times New Roman" w:ascii="Times New Roman" w:hAnsi="Times New Roman"/>
          </w:rPr>
          <w:delText>msec</w:delText>
        </w:r>
      </w:del>
      <w:ins w:id="272" w:author="Gary McPherson" w:date="2020-07-29T12:39:00Z">
        <w:r>
          <w:rPr>
            <w:rFonts w:cs="Times New Roman" w:ascii="Times New Roman" w:hAnsi="Times New Roman"/>
          </w:rPr>
          <w:t>milliseconds</w:t>
        </w:r>
      </w:ins>
      <w:r>
        <w:rPr>
          <w:rFonts w:cs="Times New Roman" w:ascii="Times New Roman" w:hAnsi="Times New Roman"/>
        </w:rPr>
        <w:t>.</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40: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Spectral Modeling Synthesis (SMS</w:t>
      </w:r>
      <w:ins w:id="273" w:author="Gary McPherson" w:date="2020-07-29T12:40:00Z">
        <w:r>
          <w:rPr>
            <w:rFonts w:cs="Times New Roman" w:ascii="Times New Roman" w:hAnsi="Times New Roman"/>
            <w:sz w:val="24"/>
            <w:szCs w:val="24"/>
          </w:rPr>
          <w:t>)</w:t>
        </w:r>
      </w:ins>
    </w:p>
    <w:p>
      <w:pPr>
        <w:pStyle w:val="Normal"/>
        <w:snapToGrid w:val="false"/>
        <w:rPr>
          <w:rFonts w:ascii="Times New Roman" w:hAnsi="Times New Roman" w:cs="Times New Roman"/>
          <w:del w:id="275" w:author="Gary McPherson" w:date="2020-07-29T12:40:00Z"/>
        </w:rPr>
      </w:pPr>
      <w:del w:id="274" w:author="Gary McPherson" w:date="2020-07-29T12:40: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Spectral Modeling Synthesis (SMS) analyzes tones into a mixture of sinusoids and residual </w:t>
      </w:r>
      <w:ins w:id="276" w:author="Gary McPherson" w:date="2020-07-29T12:40:00Z">
        <w:r>
          <w:rPr>
            <w:rFonts w:cs="Times New Roman" w:ascii="Times New Roman" w:hAnsi="Times New Roman"/>
          </w:rPr>
          <w:t>‘</w:t>
        </w:r>
      </w:ins>
      <w:del w:id="277" w:author="Gary McPherson" w:date="2020-07-29T12:40:00Z">
        <w:r>
          <w:rPr>
            <w:rFonts w:cs="Times New Roman" w:ascii="Times New Roman" w:hAnsi="Times New Roman"/>
          </w:rPr>
          <w:delText>"</w:delText>
        </w:r>
      </w:del>
      <w:r>
        <w:rPr>
          <w:rFonts w:cs="Times New Roman" w:ascii="Times New Roman" w:hAnsi="Times New Roman"/>
        </w:rPr>
        <w:t>noise</w:t>
      </w:r>
      <w:ins w:id="278" w:author="Gary McPherson" w:date="2020-07-29T12:40:00Z">
        <w:r>
          <w:rPr>
            <w:rFonts w:cs="Times New Roman" w:ascii="Times New Roman" w:hAnsi="Times New Roman"/>
          </w:rPr>
          <w:t>’.</w:t>
        </w:r>
      </w:ins>
      <w:del w:id="279" w:author="Gary McPherson" w:date="2020-07-29T12:40:00Z">
        <w:r>
          <w:rPr>
            <w:rFonts w:cs="Times New Roman" w:ascii="Times New Roman" w:hAnsi="Times New Roman"/>
          </w:rPr>
          <w:delText>."</w:delText>
        </w:r>
      </w:del>
      <w:r>
        <w:rPr>
          <w:rFonts w:cs="Times New Roman" w:ascii="Times New Roman" w:hAnsi="Times New Roman"/>
        </w:rPr>
        <w:t xml:space="preserve"> The so-called deterministic (aka periodic) partials of a sound are tracked component-by-component. Tracking is done with extremely fine resolution in frequency and time. The deterministic model is then used to create an additive resynthesis as shown in Fig</w:t>
      </w:r>
      <w:ins w:id="280" w:author="Gary McPherson" w:date="2020-07-29T12:40:00Z">
        <w:r>
          <w:rPr>
            <w:rFonts w:cs="Times New Roman" w:ascii="Times New Roman" w:hAnsi="Times New Roman"/>
          </w:rPr>
          <w:t>ure</w:t>
        </w:r>
      </w:ins>
      <w:del w:id="281" w:author="Gary McPherson" w:date="2020-07-29T12:40:00Z">
        <w:r>
          <w:rPr>
            <w:rFonts w:cs="Times New Roman" w:ascii="Times New Roman" w:hAnsi="Times New Roman"/>
          </w:rPr>
          <w:delText>.</w:delText>
        </w:r>
      </w:del>
      <w:r>
        <w:rPr>
          <w:rFonts w:cs="Times New Roman" w:ascii="Times New Roman" w:hAnsi="Times New Roman"/>
        </w:rPr>
        <w:t xml:space="preserve"> 2b, a very clean portrait of the original </w:t>
      </w:r>
      <w:del w:id="282" w:author="Gary McPherson" w:date="2020-07-29T12:40:00Z">
        <w:r>
          <w:rPr>
            <w:rFonts w:cs="Times New Roman" w:ascii="Times New Roman" w:hAnsi="Times New Roman"/>
          </w:rPr>
          <w:delText xml:space="preserve">which </w:delText>
        </w:r>
      </w:del>
      <w:ins w:id="283" w:author="Gary McPherson" w:date="2020-07-29T12:40:00Z">
        <w:r>
          <w:rPr>
            <w:rFonts w:cs="Times New Roman" w:ascii="Times New Roman" w:hAnsi="Times New Roman"/>
          </w:rPr>
          <w:t xml:space="preserve">that </w:t>
        </w:r>
      </w:ins>
      <w:r>
        <w:rPr>
          <w:rFonts w:cs="Times New Roman" w:ascii="Times New Roman" w:hAnsi="Times New Roman"/>
        </w:rPr>
        <w:t>includes all the periodic components accounted for by the tracking algorithm. This re-creation lacks non-periodic elements which would exist in sounds having breath or bow noise, piano hammer or guitar pick sounds. These noisier so-called stochastic components can be isolated from the original by simple subtraction of the resynthesized deterministic signal from the original signal in the time-domain, sample-by-sample. Once separated into deterministic and stochastic parts, interesting manipulations become possible. For example, the pitch of a vibraphone model can be transposed while preserving the details of the mallet impact, or a voice can be made breathier by increasing the stochastic proportion in the mix of the two parts.</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41: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Frequency Modulation (FM</w:t>
      </w:r>
      <w:ins w:id="284" w:author="Gary McPherson" w:date="2020-07-29T12:41:00Z">
        <w:r>
          <w:rPr>
            <w:rFonts w:cs="Times New Roman" w:ascii="Times New Roman" w:hAnsi="Times New Roman"/>
            <w:sz w:val="24"/>
            <w:szCs w:val="24"/>
          </w:rPr>
          <w:t>)</w:t>
        </w:r>
      </w:ins>
      <w:r>
        <w:rPr>
          <w:rFonts w:cs="Times New Roman" w:ascii="Times New Roman" w:hAnsi="Times New Roman"/>
          <w:sz w:val="24"/>
          <w:szCs w:val="24"/>
        </w:rPr>
        <w:t xml:space="preserve"> and waveshapers</w:t>
      </w:r>
    </w:p>
    <w:p>
      <w:pPr>
        <w:pStyle w:val="Normal"/>
        <w:snapToGrid w:val="false"/>
        <w:rPr>
          <w:rFonts w:ascii="Times New Roman" w:hAnsi="Times New Roman" w:cs="Times New Roman"/>
          <w:del w:id="286" w:author="Gary McPherson" w:date="2020-07-29T12:41:00Z"/>
        </w:rPr>
      </w:pPr>
      <w:del w:id="285" w:author="Gary McPherson" w:date="2020-07-29T12:41: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Looking again at the looping wavetables first mentioned above in the context of samplers, these constitute oscillators with waveforms which can have complexes of harmonics. Distorting the waveform of the oscillator changes its spectral components. Frequency Modulation (FM) is one technique for distorting an oscillator's waveform by disturbing it using a second oscillator. This can be used to vary the number of spectral components through time. Like other waveshapers, FM has its own unique set of dimensions available for performer control. The FM </w:t>
      </w:r>
      <w:ins w:id="287" w:author="Gary McPherson" w:date="2020-07-29T12:41:00Z">
        <w:r>
          <w:rPr>
            <w:rFonts w:cs="Times New Roman" w:ascii="Times New Roman" w:hAnsi="Times New Roman"/>
          </w:rPr>
          <w:t>‘</w:t>
        </w:r>
      </w:ins>
      <w:del w:id="288" w:author="Gary McPherson" w:date="2020-07-29T12:41:00Z">
        <w:r>
          <w:rPr>
            <w:rFonts w:cs="Times New Roman" w:ascii="Times New Roman" w:hAnsi="Times New Roman"/>
          </w:rPr>
          <w:delText>"</w:delText>
        </w:r>
      </w:del>
      <w:r>
        <w:rPr>
          <w:rFonts w:cs="Times New Roman" w:ascii="Times New Roman" w:hAnsi="Times New Roman"/>
        </w:rPr>
        <w:t>parameter space</w:t>
      </w:r>
      <w:ins w:id="289" w:author="Gary McPherson" w:date="2020-07-29T12:41:00Z">
        <w:r>
          <w:rPr>
            <w:rFonts w:cs="Times New Roman" w:ascii="Times New Roman" w:hAnsi="Times New Roman"/>
          </w:rPr>
          <w:t>’</w:t>
        </w:r>
      </w:ins>
      <w:del w:id="290" w:author="Gary McPherson" w:date="2020-07-29T12:41:00Z">
        <w:r>
          <w:rPr>
            <w:rFonts w:cs="Times New Roman" w:ascii="Times New Roman" w:hAnsi="Times New Roman"/>
          </w:rPr>
          <w:delText>"</w:delText>
        </w:r>
      </w:del>
      <w:r>
        <w:rPr>
          <w:rFonts w:cs="Times New Roman" w:ascii="Times New Roman" w:hAnsi="Times New Roman"/>
        </w:rPr>
        <w:t xml:space="preserve"> specifies relationships between the oscillators in terms of their frequencies and amplitudes.</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Any process applied to a waveform which creates new frequency components is non-linear by definition. Modulation-based waveshapers (like FM) create non-linear distortions using a separate signal (the modulator) to distort the first signal (the carrier). Amplitude modulation (AM) and ring modulation (RM) involve multiplication of the two signals, while FM and phase modulation (PM), use the output of the modulator to modify the (instantaneous) frequency of the carrier. All are mathematical operations carried out sample-by-sample on the input wave.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Non-linear distortion which doesn't involve a waveshaping signal are common in digital effects processors and can also be useful in synthesis applications. Clipping, in which the input wave (or oscillator) is clamped at a certain value,</w:t>
      </w:r>
      <w:ins w:id="291" w:author="Gary McPherson" w:date="2020-07-29T12:42:00Z">
        <w:r>
          <w:rPr>
            <w:rFonts w:cs="Times New Roman" w:ascii="Times New Roman" w:hAnsi="Times New Roman"/>
          </w:rPr>
          <w:t xml:space="preserve"> </w:t>
        </w:r>
      </w:ins>
      <w:del w:id="292" w:author="Gary McPherson" w:date="2020-07-29T12:42:00Z">
        <w:r>
          <w:rPr>
            <w:rFonts w:cs="Times New Roman" w:ascii="Times New Roman" w:hAnsi="Times New Roman"/>
          </w:rPr>
          <w:delText xml:space="preserve"> </w:delText>
        </w:r>
      </w:del>
      <w:r>
        <w:rPr>
          <w:rFonts w:cs="Times New Roman" w:ascii="Times New Roman" w:hAnsi="Times New Roman"/>
        </w:rPr>
        <w:t>or cubing the wave's samples (power-law distortion), are examples.</w:t>
      </w:r>
    </w:p>
    <w:p>
      <w:pPr>
        <w:pStyle w:val="Normal"/>
        <w:snapToGrid w:val="false"/>
        <w:rPr>
          <w:rFonts w:ascii="Times New Roman" w:hAnsi="Times New Roman" w:cs="Times New Roman"/>
        </w:rPr>
      </w:pPr>
      <w:r>
        <w:rPr>
          <w:rFonts w:cs="Times New Roman" w:ascii="Times New Roman" w:hAnsi="Times New Roman"/>
        </w:rPr>
        <w:t xml:space="preserve"> </w:t>
      </w:r>
    </w:p>
    <w:p>
      <w:pPr>
        <w:pStyle w:val="Normal"/>
        <w:snapToGrid w:val="false"/>
        <w:rPr>
          <w:rFonts w:ascii="Times New Roman" w:hAnsi="Times New Roman" w:cs="Times New Roman"/>
        </w:rPr>
      </w:pPr>
      <w:r>
        <w:rPr>
          <w:rFonts w:cs="Times New Roman" w:ascii="Times New Roman" w:hAnsi="Times New Roman"/>
        </w:rPr>
        <w:t>An FM trumpet algorithm is described in John Chowning's early introduction to FM synthesis</w:t>
      </w:r>
      <w:ins w:id="293" w:author="Gary McPherson" w:date="2020-07-29T12:43:00Z">
        <w:r>
          <w:rPr>
            <w:rFonts w:cs="Times New Roman" w:ascii="Times New Roman" w:hAnsi="Times New Roman"/>
          </w:rPr>
          <w:t xml:space="preserve">: </w:t>
        </w:r>
      </w:ins>
      <w:del w:id="294" w:author="Gary McPherson" w:date="2020-07-29T12:43:00Z">
        <w:r>
          <w:rPr>
            <w:rFonts w:cs="Times New Roman" w:ascii="Times New Roman" w:hAnsi="Times New Roman"/>
          </w:rPr>
          <w:delText xml:space="preserve">. (Chowning, 1973) </w:delText>
        </w:r>
      </w:del>
      <w:r>
        <w:rPr>
          <w:rFonts w:cs="Times New Roman" w:ascii="Times New Roman" w:hAnsi="Times New Roman"/>
        </w:rPr>
        <w:t>"Risset demonstrated in his revealing analysis of trumpet tones a fundamental characteristic of this class of timbres; the amount of energy in the spectrum is distributed over an increasing band in approximate proportion to the increase of intensity</w:t>
      </w:r>
      <w:del w:id="295" w:author="Gary McPherson" w:date="2020-07-29T12:43:00Z">
        <w:r>
          <w:rPr>
            <w:rFonts w:cs="Times New Roman" w:ascii="Times New Roman" w:hAnsi="Times New Roman"/>
          </w:rPr>
          <w:delText>.</w:delText>
        </w:r>
      </w:del>
      <w:r>
        <w:rPr>
          <w:rFonts w:cs="Times New Roman" w:ascii="Times New Roman" w:hAnsi="Times New Roman"/>
        </w:rPr>
        <w:t>"</w:t>
      </w:r>
      <w:ins w:id="296" w:author="Gary McPherson" w:date="2020-07-29T12:43:00Z">
        <w:r>
          <w:rPr>
            <w:rFonts w:cs="Times New Roman" w:ascii="Times New Roman" w:hAnsi="Times New Roman"/>
          </w:rPr>
          <w:t xml:space="preserve"> </w:t>
        </w:r>
      </w:ins>
      <w:ins w:id="297" w:author="Gary McPherson" w:date="2020-07-29T12:44:00Z">
        <w:r>
          <w:rPr>
            <w:rFonts w:cs="Times New Roman" w:ascii="Times New Roman" w:hAnsi="Times New Roman"/>
          </w:rPr>
          <w:t>(</w:t>
        </w:r>
      </w:ins>
      <w:ins w:id="298" w:author="Gary McPherson" w:date="2020-07-29T12:43:00Z">
        <w:r>
          <w:rPr>
            <w:rFonts w:cs="Times New Roman" w:ascii="Times New Roman" w:hAnsi="Times New Roman"/>
          </w:rPr>
          <w:t xml:space="preserve">Chowning, 1973; </w:t>
        </w:r>
      </w:ins>
      <w:ins w:id="299" w:author="Gary McPherson" w:date="2020-07-29T12:43:00Z">
        <w:r>
          <w:rPr>
            <w:rFonts w:cs="Times New Roman" w:ascii="Times New Roman" w:hAnsi="Times New Roman"/>
            <w:highlight w:val="yellow"/>
          </w:rPr>
          <w:t xml:space="preserve">p. </w:t>
        </w:r>
      </w:ins>
      <w:del w:id="300" w:author="Chris Chafe" w:date="2020-08-28T12:28:51Z">
        <w:r>
          <w:rPr>
            <w:rFonts w:cs="Times New Roman" w:ascii="Times New Roman" w:hAnsi="Times New Roman"/>
            <w:highlight w:val="yellow"/>
          </w:rPr>
          <w:delText>????)</w:delText>
        </w:r>
      </w:del>
      <w:ins w:id="301" w:author="Chris Chafe" w:date="2020-08-28T12:28:51Z">
        <w:commentRangeStart w:id="9"/>
        <w:r>
          <w:rPr>
            <w:rFonts w:cs="Times New Roman" w:ascii="Times New Roman" w:hAnsi="Times New Roman"/>
            <w:sz w:val="24"/>
            <w:highlight w:val="yellow"/>
          </w:rPr>
          <w:t>532)</w:t>
        </w:r>
      </w:ins>
      <w:ins w:id="302" w:author="Gary McPherson" w:date="2020-07-29T12:43:00Z">
        <w:r>
          <w:rPr>
            <w:rFonts w:cs="Times New Roman" w:ascii="Times New Roman" w:hAnsi="Times New Roman"/>
          </w:rPr>
          <w:t xml:space="preserve"> </w:t>
        </w:r>
      </w:ins>
      <w:r>
        <w:rPr>
          <w:rFonts w:cs="Times New Roman" w:ascii="Times New Roman" w:hAnsi="Times New Roman"/>
        </w:rPr>
        <w:t xml:space="preserve"> </w:t>
      </w:r>
      <w:r>
        <w:rPr>
          <w:rFonts w:cs="Times New Roman" w:ascii="Times New Roman" w:hAnsi="Times New Roman"/>
        </w:rPr>
      </w:r>
      <w:commentRangeEnd w:id="9"/>
      <w:r>
        <w:commentReference w:id="9"/>
      </w:r>
      <w:r>
        <w:rPr>
          <w:rFonts w:cs="Times New Roman" w:ascii="Times New Roman" w:hAnsi="Times New Roman"/>
        </w:rPr>
        <w:t>Chowning goes on to list aspects of timbre to be emulated in setting the FM parameters:</w:t>
      </w:r>
    </w:p>
    <w:p>
      <w:pPr>
        <w:pStyle w:val="Normal"/>
        <w:numPr>
          <w:ilvl w:val="0"/>
          <w:numId w:val="4"/>
        </w:numPr>
        <w:snapToGrid w:val="false"/>
        <w:rPr>
          <w:rFonts w:ascii="Times New Roman" w:hAnsi="Times New Roman" w:cs="Times New Roman"/>
        </w:rPr>
      </w:pPr>
      <w:r>
        <w:rPr>
          <w:rFonts w:cs="Times New Roman" w:ascii="Times New Roman" w:hAnsi="Times New Roman"/>
        </w:rPr>
        <w:t>The frequencies in the spectrum are in the harmonic series</w:t>
      </w:r>
    </w:p>
    <w:p>
      <w:pPr>
        <w:pStyle w:val="Normal"/>
        <w:numPr>
          <w:ilvl w:val="0"/>
          <w:numId w:val="4"/>
        </w:numPr>
        <w:snapToGrid w:val="false"/>
        <w:rPr>
          <w:rFonts w:ascii="Times New Roman" w:hAnsi="Times New Roman" w:cs="Times New Roman"/>
        </w:rPr>
      </w:pPr>
      <w:r>
        <w:rPr>
          <w:rFonts w:cs="Times New Roman" w:ascii="Times New Roman" w:hAnsi="Times New Roman"/>
        </w:rPr>
        <w:t>Both odd and even numbered harmonics are at some</w:t>
      </w:r>
      <w:del w:id="303" w:author="Gary McPherson" w:date="2020-07-29T12:44:00Z">
        <w:r>
          <w:rPr>
            <w:rFonts w:cs="Times New Roman" w:ascii="Times New Roman" w:hAnsi="Times New Roman"/>
          </w:rPr>
          <w:delText xml:space="preserve"> </w:delText>
        </w:r>
      </w:del>
      <w:r>
        <w:rPr>
          <w:rFonts w:cs="Times New Roman" w:ascii="Times New Roman" w:hAnsi="Times New Roman"/>
        </w:rPr>
        <w:t>times present</w:t>
      </w:r>
    </w:p>
    <w:p>
      <w:pPr>
        <w:pStyle w:val="Normal"/>
        <w:numPr>
          <w:ilvl w:val="0"/>
          <w:numId w:val="4"/>
        </w:numPr>
        <w:snapToGrid w:val="false"/>
        <w:rPr>
          <w:rFonts w:ascii="Times New Roman" w:hAnsi="Times New Roman" w:cs="Times New Roman"/>
        </w:rPr>
      </w:pPr>
      <w:r>
        <w:rPr>
          <w:rFonts w:cs="Times New Roman" w:ascii="Times New Roman" w:hAnsi="Times New Roman"/>
        </w:rPr>
        <w:t>The higher harmonics increase in significance with intensity</w:t>
      </w:r>
    </w:p>
    <w:p>
      <w:pPr>
        <w:pStyle w:val="Normal"/>
        <w:numPr>
          <w:ilvl w:val="0"/>
          <w:numId w:val="4"/>
        </w:numPr>
        <w:snapToGrid w:val="false"/>
        <w:rPr>
          <w:rFonts w:ascii="Times New Roman" w:hAnsi="Times New Roman" w:cs="Times New Roman"/>
        </w:rPr>
      </w:pPr>
      <w:r>
        <w:rPr>
          <w:rFonts w:cs="Times New Roman" w:ascii="Times New Roman" w:hAnsi="Times New Roman"/>
        </w:rPr>
        <w:t xml:space="preserve">The rise-time of the amplitude is rapid for a typical attack and may </w:t>
      </w:r>
      <w:ins w:id="304" w:author="Gary McPherson" w:date="2020-07-29T12:44:00Z">
        <w:r>
          <w:rPr>
            <w:rFonts w:cs="Times New Roman" w:ascii="Times New Roman" w:hAnsi="Times New Roman"/>
          </w:rPr>
          <w:t>‘</w:t>
        </w:r>
      </w:ins>
      <w:del w:id="305" w:author="Gary McPherson" w:date="2020-07-29T12:44:00Z">
        <w:r>
          <w:rPr>
            <w:rFonts w:cs="Times New Roman" w:ascii="Times New Roman" w:hAnsi="Times New Roman"/>
          </w:rPr>
          <w:delText>"</w:delText>
        </w:r>
      </w:del>
      <w:r>
        <w:rPr>
          <w:rFonts w:cs="Times New Roman" w:ascii="Times New Roman" w:hAnsi="Times New Roman"/>
        </w:rPr>
        <w:t>overshoot</w:t>
      </w:r>
      <w:ins w:id="306" w:author="Gary McPherson" w:date="2020-07-29T12:44:00Z">
        <w:r>
          <w:rPr>
            <w:rFonts w:cs="Times New Roman" w:ascii="Times New Roman" w:hAnsi="Times New Roman"/>
          </w:rPr>
          <w:t>’</w:t>
        </w:r>
      </w:ins>
      <w:del w:id="307" w:author="Gary McPherson" w:date="2020-07-29T12:44:00Z">
        <w:r>
          <w:rPr>
            <w:rFonts w:cs="Times New Roman" w:ascii="Times New Roman" w:hAnsi="Times New Roman"/>
          </w:rPr>
          <w:delText>"</w:delText>
        </w:r>
      </w:del>
      <w:r>
        <w:rPr>
          <w:rFonts w:cs="Times New Roman" w:ascii="Times New Roman" w:hAnsi="Times New Roman"/>
        </w:rPr>
        <w:t xml:space="preserve"> the </w:t>
      </w:r>
      <w:ins w:id="308" w:author="Chris Chafe" w:date="2020-08-28T12:34:46Z">
        <w:r>
          <w:rPr>
            <w:rFonts w:cs="Times New Roman" w:ascii="Times New Roman" w:hAnsi="Times New Roman"/>
          </w:rPr>
          <w:t>‘</w:t>
        </w:r>
      </w:ins>
      <w:del w:id="309" w:author="Chris Chafe" w:date="2020-08-28T12:34:52Z">
        <w:r>
          <w:rPr>
            <w:rFonts w:cs="Times New Roman" w:ascii="Times New Roman" w:hAnsi="Times New Roman"/>
          </w:rPr>
          <w:delText>“</w:delText>
        </w:r>
      </w:del>
      <w:r>
        <w:rPr>
          <w:rFonts w:cs="Times New Roman" w:ascii="Times New Roman" w:hAnsi="Times New Roman"/>
        </w:rPr>
        <w:t>steady state</w:t>
      </w:r>
      <w:ins w:id="310" w:author="Chris Chafe" w:date="2020-08-28T12:34:58Z">
        <w:r>
          <w:rPr>
            <w:rFonts w:cs="Times New Roman" w:ascii="Times New Roman" w:hAnsi="Times New Roman"/>
          </w:rPr>
          <w:t>’</w:t>
        </w:r>
      </w:ins>
      <w:del w:id="311" w:author="Chris Chafe" w:date="2020-08-28T12:35:00Z">
        <w:r>
          <w:rPr>
            <w:rFonts w:cs="Times New Roman" w:ascii="Times New Roman" w:hAnsi="Times New Roman"/>
          </w:rPr>
          <w:delText>"</w:delText>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Without going into great detail, a keyboard DMI design based on Chowning's observations would be compact. Only two sinusoidal oscillators and an </w:t>
      </w:r>
      <w:ins w:id="312" w:author="Chris Chafe" w:date="2020-08-28T12:35:59Z">
        <w:r>
          <w:rPr>
            <w:rFonts w:cs="Times New Roman" w:ascii="Times New Roman" w:hAnsi="Times New Roman"/>
          </w:rPr>
          <w:t>att</w:t>
        </w:r>
      </w:ins>
      <w:ins w:id="313" w:author="Chris Chafe" w:date="2020-08-28T12:36:00Z">
        <w:r>
          <w:rPr>
            <w:rFonts w:cs="Times New Roman" w:ascii="Times New Roman" w:hAnsi="Times New Roman"/>
          </w:rPr>
          <w:t>ack-decay-sustain-release (</w:t>
        </w:r>
      </w:ins>
      <w:r>
        <w:rPr>
          <w:rFonts w:cs="Times New Roman" w:ascii="Times New Roman" w:hAnsi="Times New Roman"/>
        </w:rPr>
        <w:t>ADSR</w:t>
      </w:r>
      <w:ins w:id="314" w:author="Chris Chafe" w:date="2020-08-28T12:36:15Z">
        <w:r>
          <w:rPr>
            <w:rFonts w:cs="Times New Roman" w:ascii="Times New Roman" w:hAnsi="Times New Roman"/>
          </w:rPr>
          <w:t>)</w:t>
        </w:r>
      </w:ins>
      <w:r>
        <w:rPr>
          <w:rFonts w:cs="Times New Roman" w:ascii="Times New Roman" w:hAnsi="Times New Roman"/>
        </w:rPr>
        <w:t xml:space="preserve"> envelope are required. Parameters to be set according to his observations are the oscillators' frequencies and amplitudes and the ADSR's time-varying contour: its attack duration, attack amplitude, sustain amplitude and release duration. The modulating oscillator's amplitude controls the amount of modulation effect produced (modulation index). Greater modulation produces a greater number of new frequency components and because the ADSR envelope is applied to modulation index as well as volume, it creates a coupled effect of becoming brighter while getting louder. This dependency is exhibited both within the </w:t>
      </w:r>
      <w:ins w:id="315" w:author="Gary McPherson" w:date="2020-07-29T12:45:00Z">
        <w:r>
          <w:rPr>
            <w:rFonts w:cs="Times New Roman" w:ascii="Times New Roman" w:hAnsi="Times New Roman"/>
          </w:rPr>
          <w:t>‘</w:t>
        </w:r>
      </w:ins>
      <w:del w:id="316" w:author="Gary McPherson" w:date="2020-07-29T12:45:00Z">
        <w:r>
          <w:rPr>
            <w:rFonts w:cs="Times New Roman" w:ascii="Times New Roman" w:hAnsi="Times New Roman"/>
          </w:rPr>
          <w:delText>"</w:delText>
        </w:r>
      </w:del>
      <w:r>
        <w:rPr>
          <w:rFonts w:cs="Times New Roman" w:ascii="Times New Roman" w:hAnsi="Times New Roman"/>
        </w:rPr>
        <w:t>automatic</w:t>
      </w:r>
      <w:ins w:id="317" w:author="Gary McPherson" w:date="2020-07-29T12:45:00Z">
        <w:r>
          <w:rPr>
            <w:rFonts w:cs="Times New Roman" w:ascii="Times New Roman" w:hAnsi="Times New Roman"/>
          </w:rPr>
          <w:t>’</w:t>
        </w:r>
      </w:ins>
      <w:del w:id="318" w:author="Gary McPherson" w:date="2020-07-29T12:45:00Z">
        <w:r>
          <w:rPr>
            <w:rFonts w:cs="Times New Roman" w:ascii="Times New Roman" w:hAnsi="Times New Roman"/>
          </w:rPr>
          <w:delText>"</w:delText>
        </w:r>
      </w:del>
      <w:r>
        <w:rPr>
          <w:rFonts w:cs="Times New Roman" w:ascii="Times New Roman" w:hAnsi="Times New Roman"/>
        </w:rPr>
        <w:t xml:space="preserve"> micro-structure of the envelope's attack segment and as a feature of longer-term, volitional expressive changes in the hands of the performer, such as crescendo. </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2:45: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Vocoders</w:t>
      </w:r>
    </w:p>
    <w:p>
      <w:pPr>
        <w:pStyle w:val="Normal"/>
        <w:snapToGrid w:val="false"/>
        <w:rPr>
          <w:rFonts w:ascii="Times New Roman" w:hAnsi="Times New Roman" w:cs="Times New Roman"/>
          <w:del w:id="320" w:author="Gary McPherson" w:date="2020-07-29T12:45:00Z"/>
        </w:rPr>
      </w:pPr>
      <w:del w:id="319" w:author="Gary McPherson" w:date="2020-07-29T12:45: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During the same period which produced the early frequency domain-based models by Risset, Chowning and others, synthesis of intelligible vocal sound was underway using a filter-based approach. Models of this type produce a time-varying spectral result using subtractive rather than additive means. Components representing the larynx and vocal tract use oscillators and resonant filters. To get a speech-like sound, a buzz-like, spectrally-rich wavetable mimicking the laryngeal source is fed through a complex set of filters representing the vocal tract. Recorded speech is analyzed for pitch and amplitude inflections and resonances are tracked to provide data which can drive the source and filter settings. In fact, any sort of sound signal can be substituted for the excitation source and have resonance filters applied to it to sculpt its spectrum. With other kinds of input (either synthesized or direct from an external instrument source) this creates the well-known vocal-like (</w:t>
      </w:r>
      <w:ins w:id="321" w:author="Gary McPherson" w:date="2020-07-29T12:45:00Z">
        <w:r>
          <w:rPr>
            <w:rFonts w:cs="Times New Roman" w:ascii="Times New Roman" w:hAnsi="Times New Roman"/>
          </w:rPr>
          <w:t>‘</w:t>
        </w:r>
      </w:ins>
      <w:del w:id="322" w:author="Gary McPherson" w:date="2020-07-29T12:45:00Z">
        <w:r>
          <w:rPr>
            <w:rFonts w:cs="Times New Roman" w:ascii="Times New Roman" w:hAnsi="Times New Roman"/>
          </w:rPr>
          <w:delText>"</w:delText>
        </w:r>
      </w:del>
      <w:r>
        <w:rPr>
          <w:rFonts w:cs="Times New Roman" w:ascii="Times New Roman" w:hAnsi="Times New Roman"/>
        </w:rPr>
        <w:t>vocoder</w:t>
      </w:r>
      <w:ins w:id="323" w:author="Gary McPherson" w:date="2020-07-29T12:45:00Z">
        <w:r>
          <w:rPr>
            <w:rFonts w:cs="Times New Roman" w:ascii="Times New Roman" w:hAnsi="Times New Roman"/>
          </w:rPr>
          <w:t>’</w:t>
        </w:r>
      </w:ins>
      <w:del w:id="324" w:author="Gary McPherson" w:date="2020-07-29T12:45:00Z">
        <w:r>
          <w:rPr>
            <w:rFonts w:cs="Times New Roman" w:ascii="Times New Roman" w:hAnsi="Times New Roman"/>
          </w:rPr>
          <w:delText>"</w:delText>
        </w:r>
      </w:del>
      <w:r>
        <w:rPr>
          <w:rFonts w:cs="Times New Roman" w:ascii="Times New Roman" w:hAnsi="Times New Roman"/>
        </w:rPr>
        <w:t>) digital effect.</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45: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Modal synthesis</w:t>
      </w:r>
    </w:p>
    <w:p>
      <w:pPr>
        <w:pStyle w:val="Normal"/>
        <w:snapToGrid w:val="false"/>
        <w:rPr>
          <w:rFonts w:ascii="Times New Roman" w:hAnsi="Times New Roman" w:cs="Times New Roman"/>
          <w:del w:id="326" w:author="Gary McPherson" w:date="2020-07-29T12:45:00Z"/>
        </w:rPr>
      </w:pPr>
      <w:del w:id="325" w:author="Gary McPherson" w:date="2020-07-29T12:45: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Physically speaking, the periodic spectral components we observe in instruments arise from excitation of their modes of vibration. Imagine a struck metal plate and the partial tones that can be heard. Each mode is an audible resonance at a certain frequency with a certain strength and decay rate (damping factor). As with the vocal tract resonances, this modal structure can be reproduced using a bank of resonant filters. When a source signal excites the filters, they will ring until they completely decay either because of internal damping (which is a property of each mode) or due to external damping applied to the instrument by the performer (a dimension of control).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 subtractive model can be used for modal synthesis of instruments but this differs from vocal synthesis in two ways. For the voice, the broad resonances called formants are highly-damped and inharmonic. These ring so briefly when impulsed that it's hard to hear any true duration or hear out their frequencies. </w:t>
      </w:r>
      <w:ins w:id="327" w:author="Gary McPherson" w:date="2020-07-29T12:46:00Z">
        <w:r>
          <w:rPr>
            <w:rFonts w:cs="Times New Roman" w:ascii="Times New Roman" w:hAnsi="Times New Roman"/>
          </w:rPr>
          <w:t>For example, i</w:t>
        </w:r>
      </w:ins>
      <w:del w:id="328" w:author="Gary McPherson" w:date="2020-07-29T12:46:00Z">
        <w:r>
          <w:rPr>
            <w:rFonts w:cs="Times New Roman" w:ascii="Times New Roman" w:hAnsi="Times New Roman"/>
          </w:rPr>
          <w:delText>I</w:delText>
        </w:r>
      </w:del>
      <w:r>
        <w:rPr>
          <w:rFonts w:cs="Times New Roman" w:ascii="Times New Roman" w:hAnsi="Times New Roman"/>
        </w:rPr>
        <w:t xml:space="preserve">mpulse your cheek by snapping it with a finger and the </w:t>
      </w:r>
      <w:ins w:id="329" w:author="Gary McPherson" w:date="2020-07-29T12:46:00Z">
        <w:r>
          <w:rPr>
            <w:rFonts w:cs="Times New Roman" w:ascii="Times New Roman" w:hAnsi="Times New Roman"/>
          </w:rPr>
          <w:t>‘</w:t>
        </w:r>
      </w:ins>
      <w:del w:id="330" w:author="Gary McPherson" w:date="2020-07-29T12:46:00Z">
        <w:r>
          <w:rPr>
            <w:rFonts w:cs="Times New Roman" w:ascii="Times New Roman" w:hAnsi="Times New Roman"/>
          </w:rPr>
          <w:delText>"</w:delText>
        </w:r>
      </w:del>
      <w:r>
        <w:rPr>
          <w:rFonts w:cs="Times New Roman" w:ascii="Times New Roman" w:hAnsi="Times New Roman"/>
        </w:rPr>
        <w:t>pop</w:t>
      </w:r>
      <w:ins w:id="331" w:author="Gary McPherson" w:date="2020-07-29T12:46:00Z">
        <w:r>
          <w:rPr>
            <w:rFonts w:cs="Times New Roman" w:ascii="Times New Roman" w:hAnsi="Times New Roman"/>
          </w:rPr>
          <w:t>’</w:t>
        </w:r>
      </w:ins>
      <w:del w:id="332" w:author="Gary McPherson" w:date="2020-07-29T12:46:00Z">
        <w:r>
          <w:rPr>
            <w:rFonts w:cs="Times New Roman" w:ascii="Times New Roman" w:hAnsi="Times New Roman"/>
          </w:rPr>
          <w:delText>"</w:delText>
        </w:r>
      </w:del>
      <w:r>
        <w:rPr>
          <w:rFonts w:cs="Times New Roman" w:ascii="Times New Roman" w:hAnsi="Times New Roman"/>
        </w:rPr>
        <w:t xml:space="preserve"> will seem related to mouth shape. Its modal complex (the vowel we hear for that shape) is comprised of multiple formant resonances. Now, try impulsing a uniform cylindrical tube by tapping on its end. Its pop will suggest a brief but definite pitch because the modes are harmonically related. Flautists and trumpeters can play percussion melodies using key clicks or tongue ram techniques to excite these resonances (whose pitch varies with tube length). Stretched strings are resonators in a different medium</w:t>
      </w:r>
      <w:ins w:id="333" w:author="Chris Chafe" w:date="2020-08-28T12:39:48Z">
        <w:r>
          <w:rPr>
            <w:rFonts w:cs="Times New Roman" w:ascii="Times New Roman" w:hAnsi="Times New Roman"/>
          </w:rPr>
          <w:t xml:space="preserve"> (mechanical rather than air</w:t>
        </w:r>
      </w:ins>
      <w:ins w:id="334" w:author="Chris Chafe" w:date="2020-08-28T12:40:00Z">
        <w:r>
          <w:rPr>
            <w:rFonts w:cs="Times New Roman" w:ascii="Times New Roman" w:hAnsi="Times New Roman"/>
          </w:rPr>
          <w:t>)</w:t>
        </w:r>
      </w:ins>
      <w:r>
        <w:rPr>
          <w:rFonts w:cs="Times New Roman" w:ascii="Times New Roman" w:hAnsi="Times New Roman"/>
        </w:rPr>
        <w:t xml:space="preserve"> with significantly less damping. Tapping or plucking a string excites modes which ring considerably longer.</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That the resonators used in modal synthesis can be independently controlled is particularly useful for producing the inharmonic, lightly-damped tones characteristic of ringing metal (bells, cymbals and the like). Associated dimensions of control include pitch or pitch complex, time-varying mode frequencies, mode damping and type of excitation. The latter is often implemented using a brief audio sample made by recording different mallets, hammers, picks and so on. An excitation sample with no residual sound of the resonator works best, one in which only the sound of the strike, pop or pluck itself should be heard. Using accelerometers as transducers is an effective means to obtain resonance-less recording, also physically damping the strings or membrane of the instrument. The SMS method mentioned above which isolates stochastic sounds can be applied to </w:t>
      </w:r>
      <w:ins w:id="335" w:author="Gary McPherson" w:date="2020-07-29T12:47:00Z">
        <w:r>
          <w:rPr>
            <w:rFonts w:cs="Times New Roman" w:ascii="Times New Roman" w:hAnsi="Times New Roman"/>
          </w:rPr>
          <w:t>‘</w:t>
        </w:r>
      </w:ins>
      <w:del w:id="336" w:author="Gary McPherson" w:date="2020-07-29T12:47:00Z">
        <w:r>
          <w:rPr>
            <w:rFonts w:cs="Times New Roman" w:ascii="Times New Roman" w:hAnsi="Times New Roman"/>
          </w:rPr>
          <w:delText>"</w:delText>
        </w:r>
      </w:del>
      <w:r>
        <w:rPr>
          <w:rFonts w:cs="Times New Roman" w:ascii="Times New Roman" w:hAnsi="Times New Roman"/>
        </w:rPr>
        <w:t>purify</w:t>
      </w:r>
      <w:ins w:id="337" w:author="Gary McPherson" w:date="2020-07-29T12:47:00Z">
        <w:r>
          <w:rPr>
            <w:rFonts w:cs="Times New Roman" w:ascii="Times New Roman" w:hAnsi="Times New Roman"/>
          </w:rPr>
          <w:t>’</w:t>
        </w:r>
      </w:ins>
      <w:del w:id="338" w:author="Gary McPherson" w:date="2020-07-29T12:47:00Z">
        <w:r>
          <w:rPr>
            <w:rFonts w:cs="Times New Roman" w:ascii="Times New Roman" w:hAnsi="Times New Roman"/>
          </w:rPr>
          <w:delText>"</w:delText>
        </w:r>
      </w:del>
      <w:r>
        <w:rPr>
          <w:rFonts w:cs="Times New Roman" w:ascii="Times New Roman" w:hAnsi="Times New Roman"/>
        </w:rPr>
        <w:t xml:space="preserve"> the excitation source.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Modal synthesis is thus additive, subtractive and physical. Considered as a spectral method, it is an additive technique because of its superposition of modes as well as being a subtractive technique because filters are used for the resonances. Finally, it is a physical modeling method because modal structures can be directly derived from analysis of the physics of an instrument's resonant system.</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2:47: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Time domain physical models</w:t>
      </w:r>
    </w:p>
    <w:p>
      <w:pPr>
        <w:pStyle w:val="Normal"/>
        <w:snapToGrid w:val="false"/>
        <w:rPr>
          <w:rFonts w:ascii="Times New Roman" w:hAnsi="Times New Roman" w:cs="Times New Roman"/>
          <w:del w:id="340" w:author="Gary McPherson" w:date="2020-07-29T12:47:00Z"/>
        </w:rPr>
      </w:pPr>
      <w:del w:id="339" w:author="Gary McPherson" w:date="2020-07-29T12:47: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Waves which propagate within an instrument's resonant medium (</w:t>
      </w:r>
      <w:ins w:id="341" w:author="Gary McPherson" w:date="2020-07-29T12:47:00Z">
        <w:r>
          <w:rPr>
            <w:rFonts w:cs="Times New Roman" w:ascii="Times New Roman" w:hAnsi="Times New Roman"/>
          </w:rPr>
          <w:t xml:space="preserve">e.g., </w:t>
        </w:r>
      </w:ins>
      <w:ins w:id="342" w:author="Chris Chafe" w:date="2020-08-28T12:42:57Z">
        <w:r>
          <w:rPr>
            <w:rFonts w:cs="Times New Roman" w:ascii="Times New Roman" w:hAnsi="Times New Roman"/>
          </w:rPr>
          <w:t xml:space="preserve">strings, </w:t>
        </w:r>
      </w:ins>
      <w:r>
        <w:rPr>
          <w:rFonts w:cs="Times New Roman" w:ascii="Times New Roman" w:hAnsi="Times New Roman"/>
        </w:rPr>
        <w:t>air column,</w:t>
      </w:r>
      <w:del w:id="343" w:author="Chris Chafe" w:date="2020-08-28T12:42:57Z">
        <w:r>
          <w:rPr>
            <w:rFonts w:cs="Times New Roman" w:ascii="Times New Roman" w:hAnsi="Times New Roman"/>
          </w:rPr>
          <w:delText xml:space="preserve"> strings</w:delText>
        </w:r>
      </w:del>
      <w:del w:id="344" w:author="Gary McPherson" w:date="2020-07-29T12:47:00Z">
        <w:r>
          <w:rPr>
            <w:rFonts w:cs="Times New Roman" w:ascii="Times New Roman" w:hAnsi="Times New Roman"/>
          </w:rPr>
          <w:delText>, etc.</w:delText>
        </w:r>
      </w:del>
      <w:r>
        <w:rPr>
          <w:rFonts w:cs="Times New Roman" w:ascii="Times New Roman" w:hAnsi="Times New Roman"/>
        </w:rPr>
        <w:t>) can be simulated numerically using time domain physical models (McIntyre, et al., 1983</w:t>
      </w:r>
      <w:ins w:id="345" w:author="Gary McPherson" w:date="2020-07-29T12:47:00Z">
        <w:r>
          <w:rPr>
            <w:rFonts w:cs="Times New Roman" w:ascii="Times New Roman" w:hAnsi="Times New Roman"/>
          </w:rPr>
          <w:t>)</w:t>
        </w:r>
      </w:ins>
      <w:del w:id="346" w:author="Gary McPherson" w:date="2020-07-29T12:47:00Z">
        <w:r>
          <w:rPr>
            <w:rFonts w:cs="Times New Roman" w:ascii="Times New Roman" w:hAnsi="Times New Roman"/>
          </w:rPr>
          <w:delText>}</w:delText>
        </w:r>
      </w:del>
      <w:r>
        <w:rPr>
          <w:rFonts w:cs="Times New Roman" w:ascii="Times New Roman" w:hAnsi="Times New Roman"/>
        </w:rPr>
        <w:t xml:space="preserve">. The driving force </w:t>
      </w:r>
      <w:del w:id="347" w:author="Gary McPherson" w:date="2020-07-29T12:47:00Z">
        <w:r>
          <w:rPr>
            <w:rFonts w:cs="Times New Roman" w:ascii="Times New Roman" w:hAnsi="Times New Roman"/>
          </w:rPr>
          <w:delText xml:space="preserve">which </w:delText>
        </w:r>
      </w:del>
      <w:ins w:id="348" w:author="Gary McPherson" w:date="2020-07-29T12:47:00Z">
        <w:r>
          <w:rPr>
            <w:rFonts w:cs="Times New Roman" w:ascii="Times New Roman" w:hAnsi="Times New Roman"/>
          </w:rPr>
          <w:t xml:space="preserve">that </w:t>
        </w:r>
      </w:ins>
      <w:r>
        <w:rPr>
          <w:rFonts w:cs="Times New Roman" w:ascii="Times New Roman" w:hAnsi="Times New Roman"/>
        </w:rPr>
        <w:t xml:space="preserve">initiates wave motion is, as with modal synthesis, accounted for by some form of excitation. The dimensions of performer control in time domain physical models are mechanical in nature and intuitive for those familiar with the instrument. However, if the instrument is one </w:t>
      </w:r>
      <w:del w:id="349" w:author="Gary McPherson" w:date="2020-07-29T12:47:00Z">
        <w:r>
          <w:rPr>
            <w:rFonts w:cs="Times New Roman" w:ascii="Times New Roman" w:hAnsi="Times New Roman"/>
          </w:rPr>
          <w:delText xml:space="preserve">which </w:delText>
        </w:r>
      </w:del>
      <w:ins w:id="350" w:author="Gary McPherson" w:date="2020-07-29T12:47:00Z">
        <w:r>
          <w:rPr>
            <w:rFonts w:cs="Times New Roman" w:ascii="Times New Roman" w:hAnsi="Times New Roman"/>
          </w:rPr>
          <w:t xml:space="preserve">that </w:t>
        </w:r>
      </w:ins>
      <w:r>
        <w:rPr>
          <w:rFonts w:cs="Times New Roman" w:ascii="Times New Roman" w:hAnsi="Times New Roman"/>
        </w:rPr>
        <w:t xml:space="preserve">takes time to learn to play with consistently good tone it will present similar difficulties of control in the model. This level of detail is both a blessing and a curse. Synthesized transients and timbral nuance can be very convincing, especially in how the result follows a player's gestures, but tone control can be a challenge.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 </w:t>
      </w:r>
      <w:ins w:id="351" w:author="Gary McPherson" w:date="2020-07-29T12:48:00Z">
        <w:r>
          <w:rPr>
            <w:rFonts w:cs="Times New Roman" w:ascii="Times New Roman" w:hAnsi="Times New Roman"/>
          </w:rPr>
          <w:t>‘</w:t>
        </w:r>
      </w:ins>
      <w:del w:id="352" w:author="Gary McPherson" w:date="2020-07-29T12:48:00Z">
        <w:r>
          <w:rPr>
            <w:rFonts w:cs="Times New Roman" w:ascii="Times New Roman" w:hAnsi="Times New Roman"/>
          </w:rPr>
          <w:delText>"</w:delText>
        </w:r>
      </w:del>
      <w:r>
        <w:rPr>
          <w:rFonts w:cs="Times New Roman" w:ascii="Times New Roman" w:hAnsi="Times New Roman"/>
        </w:rPr>
        <w:t>first principles</w:t>
      </w:r>
      <w:ins w:id="353" w:author="Gary McPherson" w:date="2020-07-29T12:48:00Z">
        <w:r>
          <w:rPr>
            <w:rFonts w:cs="Times New Roman" w:ascii="Times New Roman" w:hAnsi="Times New Roman"/>
          </w:rPr>
          <w:t>’</w:t>
        </w:r>
      </w:ins>
      <w:del w:id="354" w:author="Gary McPherson" w:date="2020-07-29T12:48:00Z">
        <w:r>
          <w:rPr>
            <w:rFonts w:cs="Times New Roman" w:ascii="Times New Roman" w:hAnsi="Times New Roman"/>
          </w:rPr>
          <w:delText>"</w:delText>
        </w:r>
      </w:del>
      <w:r>
        <w:rPr>
          <w:rFonts w:cs="Times New Roman" w:ascii="Times New Roman" w:hAnsi="Times New Roman"/>
        </w:rPr>
        <w:t xml:space="preserve"> trumpet algorithm of this sort combines elements functioning as the lips and bore. The following description, specific to the trumpet, can be modified to model other instruments which are also capable of self-sustained mechanical oscillations. The lips part of the circuit represents the active, driving component </w:t>
      </w:r>
      <w:del w:id="355" w:author="Gary McPherson" w:date="2020-07-29T12:48:00Z">
        <w:r>
          <w:rPr>
            <w:rFonts w:cs="Times New Roman" w:ascii="Times New Roman" w:hAnsi="Times New Roman"/>
          </w:rPr>
          <w:delText xml:space="preserve">which </w:delText>
        </w:r>
      </w:del>
      <w:ins w:id="356" w:author="Gary McPherson" w:date="2020-07-29T12:48:00Z">
        <w:r>
          <w:rPr>
            <w:rFonts w:cs="Times New Roman" w:ascii="Times New Roman" w:hAnsi="Times New Roman"/>
          </w:rPr>
          <w:t xml:space="preserve">that </w:t>
        </w:r>
      </w:ins>
      <w:r>
        <w:rPr>
          <w:rFonts w:cs="Times New Roman" w:ascii="Times New Roman" w:hAnsi="Times New Roman"/>
        </w:rPr>
        <w:t>is powered by air pressure delivered from the lungs and manipulated by the cheeks and tongue. This initiates waves traveling in the trumpet bore. The length of the air column, manipulated by the valves, governs the resulting pitch and is directly related to the round</w:t>
      </w:r>
      <w:ins w:id="357" w:author="Gary McPherson" w:date="2020-07-29T12:48:00Z">
        <w:r>
          <w:rPr>
            <w:rFonts w:cs="Times New Roman" w:ascii="Times New Roman" w:hAnsi="Times New Roman"/>
          </w:rPr>
          <w:t>-</w:t>
        </w:r>
      </w:ins>
      <w:del w:id="358" w:author="Gary McPherson" w:date="2020-07-29T12:48:00Z">
        <w:r>
          <w:rPr>
            <w:rFonts w:cs="Times New Roman" w:ascii="Times New Roman" w:hAnsi="Times New Roman"/>
          </w:rPr>
          <w:delText xml:space="preserve"> </w:delText>
        </w:r>
      </w:del>
      <w:r>
        <w:rPr>
          <w:rFonts w:cs="Times New Roman" w:ascii="Times New Roman" w:hAnsi="Times New Roman"/>
        </w:rPr>
        <w:t xml:space="preserve">trip time of a recirculating wave in the bore. Simple delay lines </w:t>
      </w:r>
      <w:del w:id="359" w:author="Gary McPherson" w:date="2020-07-29T12:48:00Z">
        <w:r>
          <w:rPr>
            <w:rFonts w:cs="Times New Roman" w:ascii="Times New Roman" w:hAnsi="Times New Roman"/>
          </w:rPr>
          <w:delText xml:space="preserve">which </w:delText>
        </w:r>
      </w:del>
      <w:ins w:id="360" w:author="Gary McPherson" w:date="2020-07-29T12:48:00Z">
        <w:r>
          <w:rPr>
            <w:rFonts w:cs="Times New Roman" w:ascii="Times New Roman" w:hAnsi="Times New Roman"/>
          </w:rPr>
          <w:t xml:space="preserve">that </w:t>
        </w:r>
      </w:ins>
      <w:r>
        <w:rPr>
          <w:rFonts w:cs="Times New Roman" w:ascii="Times New Roman" w:hAnsi="Times New Roman"/>
        </w:rPr>
        <w:t>return their output back to their input are used for this part of the circuit. As the wave reflects up and down the bore, some energy is emitted at the bell end. There are other losses as well and these are modeled with filters</w:t>
      </w:r>
      <w:del w:id="361" w:author="Gary McPherson" w:date="2020-07-29T12:49:00Z">
        <w:r>
          <w:rPr>
            <w:rFonts w:cs="Times New Roman" w:ascii="Times New Roman" w:hAnsi="Times New Roman"/>
          </w:rPr>
          <w:delText>. See (</w:delText>
        </w:r>
      </w:del>
      <w:ins w:id="362" w:author="Gary McPherson" w:date="2020-07-29T12:49:00Z">
        <w:r>
          <w:rPr>
            <w:rFonts w:cs="Times New Roman" w:ascii="Times New Roman" w:hAnsi="Times New Roman"/>
          </w:rPr>
          <w:t xml:space="preserve"> (see further, </w:t>
        </w:r>
      </w:ins>
      <w:r>
        <w:rPr>
          <w:rFonts w:cs="Times New Roman" w:ascii="Times New Roman" w:hAnsi="Times New Roman"/>
        </w:rPr>
        <w:t>Moorer, 1979)</w:t>
      </w:r>
      <w:del w:id="363" w:author="Gary McPherson" w:date="2020-07-29T12:49:00Z">
        <w:r>
          <w:rPr>
            <w:rFonts w:cs="Times New Roman" w:ascii="Times New Roman" w:hAnsi="Times New Roman"/>
          </w:rPr>
          <w:delText xml:space="preserve"> for more on filtered delay loops</w:delText>
        </w:r>
      </w:del>
      <w:r>
        <w:rPr>
          <w:rFonts w:cs="Times New Roman" w:ascii="Times New Roman" w:hAnsi="Times New Roman"/>
        </w:rPr>
        <w:t xml:space="preserve">. The entire model consists of a feedback loop in which the lips and air column interact. Each explosion of the lips emits a new pressure </w:t>
      </w:r>
      <w:ins w:id="364" w:author="Gary McPherson" w:date="2020-07-29T12:49:00Z">
        <w:r>
          <w:rPr>
            <w:rFonts w:cs="Times New Roman" w:ascii="Times New Roman" w:hAnsi="Times New Roman"/>
          </w:rPr>
          <w:t>‘</w:t>
        </w:r>
      </w:ins>
      <w:del w:id="365" w:author="Gary McPherson" w:date="2020-07-29T12:49:00Z">
        <w:r>
          <w:rPr>
            <w:rFonts w:cs="Times New Roman" w:ascii="Times New Roman" w:hAnsi="Times New Roman"/>
          </w:rPr>
          <w:delText>"</w:delText>
        </w:r>
      </w:del>
      <w:r>
        <w:rPr>
          <w:rFonts w:cs="Times New Roman" w:ascii="Times New Roman" w:hAnsi="Times New Roman"/>
        </w:rPr>
        <w:t>push</w:t>
      </w:r>
      <w:ins w:id="366" w:author="Gary McPherson" w:date="2020-07-29T12:49:00Z">
        <w:r>
          <w:rPr>
            <w:rFonts w:cs="Times New Roman" w:ascii="Times New Roman" w:hAnsi="Times New Roman"/>
          </w:rPr>
          <w:t>’</w:t>
        </w:r>
      </w:ins>
      <w:del w:id="367" w:author="Gary McPherson" w:date="2020-07-29T12:49:00Z">
        <w:r>
          <w:rPr>
            <w:rFonts w:cs="Times New Roman" w:ascii="Times New Roman" w:hAnsi="Times New Roman"/>
          </w:rPr>
          <w:delText>"</w:delText>
        </w:r>
      </w:del>
      <w:r>
        <w:rPr>
          <w:rFonts w:cs="Times New Roman" w:ascii="Times New Roman" w:hAnsi="Times New Roman"/>
        </w:rPr>
        <w:t xml:space="preserve"> into the bore and the timing of when that happens is governed by the returning (delayed) wave pressure from the previous push.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 keyboard trumpet physical model can be designed in two ways: either with chromatic tube lengths (which is simpler and has a different length for each key, but is not </w:t>
      </w:r>
      <w:ins w:id="368" w:author="Chris Chafe" w:date="2020-08-28T15:12:44Z">
        <w:r>
          <w:rPr>
            <w:rFonts w:cs="Times New Roman" w:ascii="Times New Roman" w:hAnsi="Times New Roman"/>
          </w:rPr>
          <w:t>a true replica</w:t>
        </w:r>
      </w:ins>
      <w:del w:id="369" w:author="Chris Chafe" w:date="2020-08-28T15:12:53Z">
        <w:r>
          <w:rPr>
            <w:rFonts w:cs="Times New Roman" w:ascii="Times New Roman" w:hAnsi="Times New Roman"/>
          </w:rPr>
          <w:delText>physically accurate</w:delText>
        </w:r>
      </w:del>
      <w:r>
        <w:rPr>
          <w:rFonts w:cs="Times New Roman" w:ascii="Times New Roman" w:hAnsi="Times New Roman"/>
        </w:rPr>
        <w:t xml:space="preserve">) or with seven </w:t>
      </w:r>
      <w:del w:id="370" w:author="Gary McPherson" w:date="2020-07-29T12:49:00Z">
        <w:r>
          <w:rPr>
            <w:rFonts w:cs="Times New Roman" w:ascii="Times New Roman" w:hAnsi="Times New Roman"/>
          </w:rPr>
          <w:delText xml:space="preserve"> </w:delText>
        </w:r>
      </w:del>
      <w:r>
        <w:rPr>
          <w:rFonts w:cs="Times New Roman" w:ascii="Times New Roman" w:hAnsi="Times New Roman"/>
        </w:rPr>
        <w:t xml:space="preserve">lengths (for the sake of realism). The latter, valved version has the advantage of being able to render sonic effects resulting from the dynamics of overblowing. Doing so dictates inclusion of a pitch-to-valve table </w:t>
      </w:r>
      <w:del w:id="371" w:author="Gary McPherson" w:date="2020-07-29T12:50:00Z">
        <w:r>
          <w:rPr>
            <w:rFonts w:cs="Times New Roman" w:ascii="Times New Roman" w:hAnsi="Times New Roman"/>
          </w:rPr>
          <w:delText xml:space="preserve">which </w:delText>
        </w:r>
      </w:del>
      <w:ins w:id="372" w:author="Gary McPherson" w:date="2020-07-29T12:50:00Z">
        <w:r>
          <w:rPr>
            <w:rFonts w:cs="Times New Roman" w:ascii="Times New Roman" w:hAnsi="Times New Roman"/>
          </w:rPr>
          <w:t xml:space="preserve">that </w:t>
        </w:r>
      </w:ins>
      <w:r>
        <w:rPr>
          <w:rFonts w:cs="Times New Roman" w:ascii="Times New Roman" w:hAnsi="Times New Roman"/>
        </w:rPr>
        <w:t xml:space="preserve">maps from the desired pitch to one of the seven possible tube lengths. Trumpeters manipulate the tension of their lips to select pitches at overtones </w:t>
      </w:r>
      <w:del w:id="373" w:author="Gary McPherson" w:date="2020-07-29T12:50:00Z">
        <w:r>
          <w:rPr>
            <w:rFonts w:cs="Times New Roman" w:ascii="Times New Roman" w:hAnsi="Times New Roman"/>
          </w:rPr>
          <w:delText xml:space="preserve">which </w:delText>
        </w:r>
      </w:del>
      <w:ins w:id="374" w:author="Gary McPherson" w:date="2020-07-29T12:50:00Z">
        <w:r>
          <w:rPr>
            <w:rFonts w:cs="Times New Roman" w:ascii="Times New Roman" w:hAnsi="Times New Roman"/>
          </w:rPr>
          <w:t xml:space="preserve">that </w:t>
        </w:r>
      </w:ins>
      <w:r>
        <w:rPr>
          <w:rFonts w:cs="Times New Roman" w:ascii="Times New Roman" w:hAnsi="Times New Roman"/>
        </w:rPr>
        <w:t xml:space="preserve">are supported by the (harmonically-related) resonant modes of the tube. The given fundamental frequency of the overtone series will correspond to one of seven possible frequencies </w:t>
      </w:r>
      <w:del w:id="375" w:author="Gary McPherson" w:date="2020-07-29T12:50:00Z">
        <w:r>
          <w:rPr>
            <w:rFonts w:cs="Times New Roman" w:ascii="Times New Roman" w:hAnsi="Times New Roman"/>
          </w:rPr>
          <w:delText xml:space="preserve">which </w:delText>
        </w:r>
      </w:del>
      <w:ins w:id="376" w:author="Gary McPherson" w:date="2020-07-29T12:50:00Z">
        <w:r>
          <w:rPr>
            <w:rFonts w:cs="Times New Roman" w:ascii="Times New Roman" w:hAnsi="Times New Roman"/>
          </w:rPr>
          <w:t xml:space="preserve">that </w:t>
        </w:r>
      </w:ins>
      <w:r>
        <w:rPr>
          <w:rFonts w:cs="Times New Roman" w:ascii="Times New Roman" w:hAnsi="Times New Roman"/>
        </w:rPr>
        <w:t xml:space="preserve">are set by the seven possible valve combinations. Tensioning the lips as they </w:t>
      </w:r>
      <w:ins w:id="377" w:author="Gary McPherson" w:date="2020-07-29T12:50:00Z">
        <w:r>
          <w:rPr>
            <w:rFonts w:cs="Times New Roman" w:ascii="Times New Roman" w:hAnsi="Times New Roman"/>
          </w:rPr>
          <w:t>‘</w:t>
        </w:r>
      </w:ins>
      <w:del w:id="378" w:author="Gary McPherson" w:date="2020-07-29T12:50:00Z">
        <w:r>
          <w:rPr>
            <w:rFonts w:cs="Times New Roman" w:ascii="Times New Roman" w:hAnsi="Times New Roman"/>
          </w:rPr>
          <w:delText>"</w:delText>
        </w:r>
      </w:del>
      <w:r>
        <w:rPr>
          <w:rFonts w:cs="Times New Roman" w:ascii="Times New Roman" w:hAnsi="Times New Roman"/>
        </w:rPr>
        <w:t>buzz</w:t>
      </w:r>
      <w:ins w:id="379" w:author="Gary McPherson" w:date="2020-07-29T12:50:00Z">
        <w:r>
          <w:rPr>
            <w:rFonts w:cs="Times New Roman" w:ascii="Times New Roman" w:hAnsi="Times New Roman"/>
          </w:rPr>
          <w:t>’</w:t>
        </w:r>
      </w:ins>
      <w:del w:id="380" w:author="Gary McPherson" w:date="2020-07-29T12:50:00Z">
        <w:r>
          <w:rPr>
            <w:rFonts w:cs="Times New Roman" w:ascii="Times New Roman" w:hAnsi="Times New Roman"/>
          </w:rPr>
          <w:delText>"</w:delText>
        </w:r>
      </w:del>
      <w:r>
        <w:rPr>
          <w:rFonts w:cs="Times New Roman" w:ascii="Times New Roman" w:hAnsi="Times New Roman"/>
        </w:rPr>
        <w:t xml:space="preserve"> changes their natural frequency and when that coincides with an overtone resonance of the bore a stable tone is produced</w:t>
      </w:r>
      <w:del w:id="381" w:author="Gary McPherson" w:date="2020-07-29T10:56:00Z">
        <w:r>
          <w:rPr>
            <w:rFonts w:cs="Times New Roman" w:ascii="Times New Roman" w:hAnsi="Times New Roman"/>
          </w:rPr>
          <w:delText xml:space="preserve">.  </w:delText>
        </w:r>
      </w:del>
      <w:ins w:id="382" w:author="Gary McPherson" w:date="2020-07-29T10:56:00Z">
        <w:r>
          <w:rPr>
            <w:rFonts w:cs="Times New Roman" w:ascii="Times New Roman" w:hAnsi="Times New Roman"/>
          </w:rPr>
          <w:t xml:space="preserve">. </w:t>
        </w:r>
      </w:ins>
      <w:r>
        <w:rPr>
          <w:rFonts w:cs="Times New Roman" w:ascii="Times New Roman" w:hAnsi="Times New Roman"/>
        </w:rPr>
        <w:t xml:space="preserve">The most basic model of the lips simply uses another sharply resonant filter with its own characteristic frequency that selects the overtone. The resonance frequency of the lips filter is tuned to the pitch selected by the keyboard. Key velocity can be mapped to an ADSR envelope for mouth pressure.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The state of the physical model at a given instant is described by</w:t>
      </w:r>
      <w:ins w:id="383" w:author="Gary McPherson" w:date="2020-07-29T12:50:00Z">
        <w:r>
          <w:rPr>
            <w:rFonts w:cs="Times New Roman" w:ascii="Times New Roman" w:hAnsi="Times New Roman"/>
          </w:rPr>
          <w:t>:</w:t>
        </w:r>
      </w:ins>
    </w:p>
    <w:p>
      <w:pPr>
        <w:pStyle w:val="Normal"/>
        <w:numPr>
          <w:ilvl w:val="0"/>
          <w:numId w:val="5"/>
        </w:numPr>
        <w:snapToGrid w:val="false"/>
        <w:rPr>
          <w:rFonts w:ascii="Times New Roman" w:hAnsi="Times New Roman" w:cs="Times New Roman"/>
        </w:rPr>
      </w:pPr>
      <w:r>
        <w:rPr>
          <w:rFonts w:cs="Times New Roman" w:ascii="Times New Roman" w:hAnsi="Times New Roman"/>
        </w:rPr>
        <w:t>mouth pressure (driven by the lungs)</w:t>
      </w:r>
      <w:ins w:id="384" w:author="Gary McPherson" w:date="2020-07-29T12:51:00Z">
        <w:r>
          <w:rPr>
            <w:rFonts w:cs="Times New Roman" w:ascii="Times New Roman" w:hAnsi="Times New Roman"/>
          </w:rPr>
          <w:t>;</w:t>
        </w:r>
      </w:ins>
    </w:p>
    <w:p>
      <w:pPr>
        <w:pStyle w:val="Normal"/>
        <w:numPr>
          <w:ilvl w:val="0"/>
          <w:numId w:val="5"/>
        </w:numPr>
        <w:snapToGrid w:val="false"/>
        <w:rPr>
          <w:rFonts w:ascii="Times New Roman" w:hAnsi="Times New Roman" w:cs="Times New Roman"/>
        </w:rPr>
      </w:pPr>
      <w:r>
        <w:rPr>
          <w:rFonts w:cs="Times New Roman" w:ascii="Times New Roman" w:hAnsi="Times New Roman"/>
        </w:rPr>
        <w:t>bore pressure returning to the lips (from the wave propagating in the waveguide)</w:t>
      </w:r>
      <w:ins w:id="385" w:author="Gary McPherson" w:date="2020-07-29T12:51:00Z">
        <w:r>
          <w:rPr>
            <w:rFonts w:cs="Times New Roman" w:ascii="Times New Roman" w:hAnsi="Times New Roman"/>
          </w:rPr>
          <w:t>; and</w:t>
        </w:r>
      </w:ins>
    </w:p>
    <w:p>
      <w:pPr>
        <w:pStyle w:val="Normal"/>
        <w:numPr>
          <w:ilvl w:val="0"/>
          <w:numId w:val="5"/>
        </w:numPr>
        <w:snapToGrid w:val="false"/>
        <w:rPr>
          <w:rFonts w:ascii="Times New Roman" w:hAnsi="Times New Roman" w:cs="Times New Roman"/>
        </w:rPr>
      </w:pPr>
      <w:r>
        <w:rPr>
          <w:rFonts w:cs="Times New Roman" w:ascii="Times New Roman" w:hAnsi="Times New Roman"/>
        </w:rPr>
        <w:t>differential pressure (which is mouth pressure minus returning bore pressure)</w:t>
      </w:r>
      <w:ins w:id="386" w:author="Gary McPherson" w:date="2020-07-29T12:51:00Z">
        <w:r>
          <w:rPr>
            <w:rFonts w:cs="Times New Roman" w:ascii="Times New Roman" w:hAnsi="Times New Roman"/>
          </w:rPr>
          <w:t>.</w:t>
        </w:r>
      </w:ins>
    </w:p>
    <w:p>
      <w:pPr>
        <w:pStyle w:val="Normal"/>
        <w:snapToGrid w:val="false"/>
        <w:ind w:left="720" w:hanging="0"/>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Self-sustained DMI's driven by lips or bow, reed, or edge tone use</w:t>
      </w:r>
      <w:del w:id="387" w:author="Chris Chafe" w:date="2020-08-28T15:14:49Z">
        <w:r>
          <w:rPr>
            <w:rFonts w:cs="Times New Roman" w:ascii="Times New Roman" w:hAnsi="Times New Roman"/>
          </w:rPr>
          <w:delText>s</w:delText>
        </w:r>
      </w:del>
      <w:r>
        <w:rPr>
          <w:rFonts w:cs="Times New Roman" w:ascii="Times New Roman" w:hAnsi="Times New Roman"/>
        </w:rPr>
        <w:t xml:space="preserve"> circuit elements </w:t>
      </w:r>
      <w:del w:id="388" w:author="Gary McPherson" w:date="2020-07-29T12:51:00Z">
        <w:r>
          <w:rPr>
            <w:rFonts w:cs="Times New Roman" w:ascii="Times New Roman" w:hAnsi="Times New Roman"/>
          </w:rPr>
          <w:delText xml:space="preserve">which </w:delText>
        </w:r>
      </w:del>
      <w:ins w:id="389" w:author="Gary McPherson" w:date="2020-07-29T12:51:00Z">
        <w:r>
          <w:rPr>
            <w:rFonts w:cs="Times New Roman" w:ascii="Times New Roman" w:hAnsi="Times New Roman"/>
          </w:rPr>
          <w:t xml:space="preserve">that </w:t>
        </w:r>
      </w:ins>
      <w:r>
        <w:rPr>
          <w:rFonts w:cs="Times New Roman" w:ascii="Times New Roman" w:hAnsi="Times New Roman"/>
        </w:rPr>
        <w:t xml:space="preserve">create new frequency components in their interaction with the resonating element. The same kind of non-linear distortion employed by these components was mentioned above in regard to waveshaping using power-law functions. In the present example, squaring the lips filter's output provides the non-linearity.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w:t>
      </w:r>
      <w:del w:id="390" w:author="Gary McPherson" w:date="2020-07-29T12:51:00Z">
        <w:r>
          <w:rPr>
            <w:rFonts w:cs="Times New Roman" w:ascii="Times New Roman" w:hAnsi="Times New Roman"/>
          </w:rPr>
          <w:delText xml:space="preserve"> </w:delText>
        </w:r>
      </w:del>
      <w:r>
        <w:rPr>
          <w:rFonts w:cs="Times New Roman" w:ascii="Times New Roman" w:hAnsi="Times New Roman"/>
        </w:rPr>
        <w:t>process representing the lips</w:t>
      </w:r>
      <w:ins w:id="391" w:author="Gary McPherson" w:date="2020-07-29T12:51:00Z">
        <w:r>
          <w:rPr>
            <w:rFonts w:cs="Times New Roman" w:ascii="Times New Roman" w:hAnsi="Times New Roman"/>
          </w:rPr>
          <w:t>:</w:t>
        </w:r>
      </w:ins>
    </w:p>
    <w:p>
      <w:pPr>
        <w:pStyle w:val="Normal"/>
        <w:numPr>
          <w:ilvl w:val="0"/>
          <w:numId w:val="6"/>
        </w:numPr>
        <w:snapToGrid w:val="false"/>
        <w:rPr>
          <w:rFonts w:ascii="Times New Roman" w:hAnsi="Times New Roman" w:cs="Times New Roman"/>
        </w:rPr>
      </w:pPr>
      <w:r>
        <w:rPr>
          <w:rFonts w:cs="Times New Roman" w:ascii="Times New Roman" w:hAnsi="Times New Roman"/>
        </w:rPr>
        <w:t>filters the differential pressure with the lips resonance filter</w:t>
      </w:r>
      <w:ins w:id="392" w:author="Gary McPherson" w:date="2020-07-29T12:51:00Z">
        <w:r>
          <w:rPr>
            <w:rFonts w:cs="Times New Roman" w:ascii="Times New Roman" w:hAnsi="Times New Roman"/>
          </w:rPr>
          <w:t>;</w:t>
        </w:r>
      </w:ins>
    </w:p>
    <w:p>
      <w:pPr>
        <w:pStyle w:val="Normal"/>
        <w:numPr>
          <w:ilvl w:val="0"/>
          <w:numId w:val="6"/>
        </w:numPr>
        <w:snapToGrid w:val="false"/>
        <w:rPr>
          <w:rFonts w:ascii="Times New Roman" w:hAnsi="Times New Roman" w:cs="Times New Roman"/>
        </w:rPr>
      </w:pPr>
      <w:r>
        <w:rPr>
          <w:rFonts w:cs="Times New Roman" w:ascii="Times New Roman" w:hAnsi="Times New Roman"/>
        </w:rPr>
        <w:t>squares the filter's output</w:t>
      </w:r>
      <w:ins w:id="393" w:author="Gary McPherson" w:date="2020-07-29T12:51:00Z">
        <w:r>
          <w:rPr>
            <w:rFonts w:cs="Times New Roman" w:ascii="Times New Roman" w:hAnsi="Times New Roman"/>
          </w:rPr>
          <w:t>; and</w:t>
        </w:r>
      </w:ins>
    </w:p>
    <w:p>
      <w:pPr>
        <w:pStyle w:val="Normal"/>
        <w:numPr>
          <w:ilvl w:val="0"/>
          <w:numId w:val="6"/>
        </w:numPr>
        <w:snapToGrid w:val="false"/>
        <w:rPr>
          <w:rFonts w:ascii="Times New Roman" w:hAnsi="Times New Roman" w:cs="Times New Roman"/>
        </w:rPr>
      </w:pPr>
      <w:r>
        <w:rPr>
          <w:rFonts w:cs="Times New Roman" w:ascii="Times New Roman" w:hAnsi="Times New Roman"/>
        </w:rPr>
        <w:t>inserts the squared result back into the bore (to create the outgoing "push")</w:t>
      </w:r>
      <w:ins w:id="394" w:author="Gary McPherson" w:date="2020-07-29T12:51:00Z">
        <w:r>
          <w:rPr>
            <w:rFonts w:cs="Times New Roman" w:ascii="Times New Roman" w:hAnsi="Times New Roman"/>
          </w:rPr>
          <w:t>.</w:t>
        </w:r>
      </w:ins>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Manipulation of lips resonance frequency is, from a trumpeter's point-of-view, related to lip tension, embouchure and more</w:t>
      </w:r>
      <w:del w:id="395" w:author="Gary McPherson" w:date="2020-07-29T10:56:00Z">
        <w:r>
          <w:rPr>
            <w:rFonts w:cs="Times New Roman" w:ascii="Times New Roman" w:hAnsi="Times New Roman"/>
          </w:rPr>
          <w:delText xml:space="preserve">.  </w:delText>
        </w:r>
      </w:del>
      <w:ins w:id="396" w:author="Gary McPherson" w:date="2020-07-29T10:56:00Z">
        <w:r>
          <w:rPr>
            <w:rFonts w:cs="Times New Roman" w:ascii="Times New Roman" w:hAnsi="Times New Roman"/>
          </w:rPr>
          <w:t xml:space="preserve">. </w:t>
        </w:r>
      </w:ins>
      <w:r>
        <w:rPr>
          <w:rFonts w:cs="Times New Roman" w:ascii="Times New Roman" w:hAnsi="Times New Roman"/>
        </w:rPr>
        <w:t xml:space="preserve">Their sense of the instrument's state and adjustments to it (a </w:t>
      </w:r>
      <w:ins w:id="397" w:author="Gary McPherson" w:date="2020-07-29T12:51:00Z">
        <w:r>
          <w:rPr>
            <w:rFonts w:cs="Times New Roman" w:ascii="Times New Roman" w:hAnsi="Times New Roman"/>
          </w:rPr>
          <w:t>‘</w:t>
        </w:r>
      </w:ins>
      <w:del w:id="398" w:author="Gary McPherson" w:date="2020-07-29T12:51:00Z">
        <w:r>
          <w:rPr>
            <w:rFonts w:cs="Times New Roman" w:ascii="Times New Roman" w:hAnsi="Times New Roman"/>
          </w:rPr>
          <w:delText>"</w:delText>
        </w:r>
      </w:del>
      <w:r>
        <w:rPr>
          <w:rFonts w:cs="Times New Roman" w:ascii="Times New Roman" w:hAnsi="Times New Roman"/>
        </w:rPr>
        <w:t>control feedback loop</w:t>
      </w:r>
      <w:ins w:id="399" w:author="Gary McPherson" w:date="2020-07-29T12:51:00Z">
        <w:r>
          <w:rPr>
            <w:rFonts w:cs="Times New Roman" w:ascii="Times New Roman" w:hAnsi="Times New Roman"/>
          </w:rPr>
          <w:t>’</w:t>
        </w:r>
      </w:ins>
      <w:del w:id="400" w:author="Gary McPherson" w:date="2020-07-29T12:51:00Z">
        <w:r>
          <w:rPr>
            <w:rFonts w:cs="Times New Roman" w:ascii="Times New Roman" w:hAnsi="Times New Roman"/>
          </w:rPr>
          <w:delText>"</w:delText>
        </w:r>
      </w:del>
      <w:r>
        <w:rPr>
          <w:rFonts w:cs="Times New Roman" w:ascii="Times New Roman" w:hAnsi="Times New Roman"/>
        </w:rPr>
        <w:t xml:space="preserve">) involves regulating these parameters by the sound produced and mechanical feel. In comparison to a keyboard, the similarity ends there. A keyboard model lacks haptic sensations from the lips or the feel of the valves under the fingers. But increasingly an evolving technological shift to simulated </w:t>
      </w:r>
      <w:ins w:id="401" w:author="Gary McPherson" w:date="2020-07-29T12:51:00Z">
        <w:r>
          <w:rPr>
            <w:rFonts w:cs="Times New Roman" w:ascii="Times New Roman" w:hAnsi="Times New Roman"/>
          </w:rPr>
          <w:t>‘</w:t>
        </w:r>
      </w:ins>
      <w:del w:id="402" w:author="Gary McPherson" w:date="2020-07-29T12:51:00Z">
        <w:r>
          <w:rPr>
            <w:rFonts w:cs="Times New Roman" w:ascii="Times New Roman" w:hAnsi="Times New Roman"/>
          </w:rPr>
          <w:delText>"</w:delText>
        </w:r>
      </w:del>
      <w:r>
        <w:rPr>
          <w:rFonts w:cs="Times New Roman" w:ascii="Times New Roman" w:hAnsi="Times New Roman"/>
        </w:rPr>
        <w:t>feel</w:t>
      </w:r>
      <w:ins w:id="403" w:author="Gary McPherson" w:date="2020-07-29T12:52:00Z">
        <w:r>
          <w:rPr>
            <w:rFonts w:cs="Times New Roman" w:ascii="Times New Roman" w:hAnsi="Times New Roman"/>
          </w:rPr>
          <w:t>’</w:t>
        </w:r>
      </w:ins>
      <w:del w:id="404" w:author="Gary McPherson" w:date="2020-07-29T12:52:00Z">
        <w:r>
          <w:rPr>
            <w:rFonts w:cs="Times New Roman" w:ascii="Times New Roman" w:hAnsi="Times New Roman"/>
          </w:rPr>
          <w:delText>"</w:delText>
        </w:r>
      </w:del>
      <w:r>
        <w:rPr>
          <w:rFonts w:cs="Times New Roman" w:ascii="Times New Roman" w:hAnsi="Times New Roman"/>
        </w:rPr>
        <w:t xml:space="preserve"> is part of our lives. Cars now substitute electronic controls for strictly mechanical ones. To clarify this with an analogy, let's call it </w:t>
      </w:r>
      <w:ins w:id="405" w:author="Gary McPherson" w:date="2020-07-29T12:52:00Z">
        <w:r>
          <w:rPr>
            <w:rFonts w:cs="Times New Roman" w:ascii="Times New Roman" w:hAnsi="Times New Roman"/>
          </w:rPr>
          <w:t>‘</w:t>
        </w:r>
      </w:ins>
      <w:del w:id="406" w:author="Gary McPherson" w:date="2020-07-29T12:52:00Z">
        <w:r>
          <w:rPr>
            <w:rFonts w:cs="Times New Roman" w:ascii="Times New Roman" w:hAnsi="Times New Roman"/>
          </w:rPr>
          <w:delText>"</w:delText>
        </w:r>
      </w:del>
      <w:r>
        <w:rPr>
          <w:rFonts w:cs="Times New Roman" w:ascii="Times New Roman" w:hAnsi="Times New Roman"/>
        </w:rPr>
        <w:t>apples for oranges</w:t>
      </w:r>
      <w:ins w:id="407" w:author="Gary McPherson" w:date="2020-07-29T12:52:00Z">
        <w:r>
          <w:rPr>
            <w:rFonts w:cs="Times New Roman" w:ascii="Times New Roman" w:hAnsi="Times New Roman"/>
          </w:rPr>
          <w:t>’.</w:t>
        </w:r>
      </w:ins>
      <w:del w:id="408" w:author="Gary McPherson" w:date="2020-07-29T12:52:00Z">
        <w:r>
          <w:rPr>
            <w:rFonts w:cs="Times New Roman" w:ascii="Times New Roman" w:hAnsi="Times New Roman"/>
          </w:rPr>
          <w:delText>."</w:delText>
        </w:r>
      </w:del>
      <w:r>
        <w:rPr>
          <w:rFonts w:cs="Times New Roman" w:ascii="Times New Roman" w:hAnsi="Times New Roman"/>
        </w:rPr>
        <w:t xml:space="preserve"> What used to be the feel of the road through the mechanical steering system has been replaced with a steering wheel which is essentially a large dial. But, since we're used to resistances to help regulate steering effort, a better solution is </w:t>
      </w:r>
      <w:ins w:id="409" w:author="Gary McPherson" w:date="2020-07-29T12:52:00Z">
        <w:r>
          <w:rPr>
            <w:rFonts w:cs="Times New Roman" w:ascii="Times New Roman" w:hAnsi="Times New Roman"/>
          </w:rPr>
          <w:t>‘</w:t>
        </w:r>
      </w:ins>
      <w:del w:id="410" w:author="Gary McPherson" w:date="2020-07-29T12:52:00Z">
        <w:r>
          <w:rPr>
            <w:rFonts w:cs="Times New Roman" w:ascii="Times New Roman" w:hAnsi="Times New Roman"/>
          </w:rPr>
          <w:delText>"</w:delText>
        </w:r>
      </w:del>
      <w:r>
        <w:rPr>
          <w:rFonts w:cs="Times New Roman" w:ascii="Times New Roman" w:hAnsi="Times New Roman"/>
        </w:rPr>
        <w:t>simulated oranges for oranges</w:t>
      </w:r>
      <w:ins w:id="411" w:author="Gary McPherson" w:date="2020-07-29T12:52:00Z">
        <w:r>
          <w:rPr>
            <w:rFonts w:cs="Times New Roman" w:ascii="Times New Roman" w:hAnsi="Times New Roman"/>
          </w:rPr>
          <w:t>’</w:t>
        </w:r>
      </w:ins>
      <w:del w:id="412" w:author="Gary McPherson" w:date="2020-07-29T12:52:00Z">
        <w:r>
          <w:rPr>
            <w:rFonts w:cs="Times New Roman" w:ascii="Times New Roman" w:hAnsi="Times New Roman"/>
          </w:rPr>
          <w:delText>"</w:delText>
        </w:r>
      </w:del>
      <w:r>
        <w:rPr>
          <w:rFonts w:cs="Times New Roman" w:ascii="Times New Roman" w:hAnsi="Times New Roman"/>
        </w:rPr>
        <w:t xml:space="preserve"> in which the vehicle simulates the resistances. Using a keyboard for pitch or knobs for lips tension presents a similar problem and suggests a similar solution: simulate the haptics of trumpet lips or valves somehow in the keys and knobs. Such active controls in DMI's are still at the experimental stage.</w:t>
      </w:r>
    </w:p>
    <w:p>
      <w:pPr>
        <w:pStyle w:val="Normal"/>
        <w:snapToGrid w:val="false"/>
        <w:rPr>
          <w:rFonts w:ascii="Times New Roman" w:hAnsi="Times New Roman" w:cs="Times New Roman"/>
        </w:rPr>
      </w:pPr>
      <w:r>
        <w:rPr>
          <w:rFonts w:cs="Times New Roman" w:ascii="Times New Roman" w:hAnsi="Times New Roman"/>
        </w:rPr>
      </w:r>
    </w:p>
    <w:p>
      <w:pPr>
        <w:pStyle w:val="TextBody"/>
        <w:numPr>
          <w:ilvl w:val="0"/>
          <w:numId w:val="9"/>
        </w:numPr>
        <w:snapToGrid w:val="false"/>
        <w:spacing w:lineRule="auto" w:line="240" w:before="0" w:after="0"/>
        <w:jc w:val="center"/>
        <w:pPrChange w:id="0" w:author="Gary McPherson" w:date="2020-07-29T12:52:00Z">
          <w:pPr>
            <w:pStyle w:val="Textbody"/>
            <w:snapToGrid w:val="false"/>
            <w:spacing w:lineRule="auto" w:line="240" w:before="0" w:after="0"/>
          </w:pPr>
        </w:pPrChange>
        <w:rPr>
          <w:rFonts w:ascii="Times New Roman" w:hAnsi="Times New Roman" w:cs="Times New Roman"/>
        </w:rPr>
      </w:pPr>
      <w:r>
        <w:rPr>
          <w:rFonts w:cs="Times New Roman" w:ascii="Times New Roman" w:hAnsi="Times New Roman"/>
        </w:rPr>
        <w:t xml:space="preserve">Insert </w:t>
      </w:r>
      <w:del w:id="413" w:author="Gary McPherson" w:date="2020-07-29T12:52:00Z">
        <w:r>
          <w:rPr>
            <w:rFonts w:cs="Times New Roman" w:ascii="Times New Roman" w:hAnsi="Times New Roman"/>
          </w:rPr>
          <w:delText>(</w:delText>
        </w:r>
      </w:del>
      <w:r>
        <w:rPr>
          <w:rFonts w:cs="Times New Roman" w:ascii="Times New Roman" w:hAnsi="Times New Roman"/>
        </w:rPr>
        <w:t xml:space="preserve">Table 2 </w:t>
      </w:r>
      <w:del w:id="414" w:author="Gary McPherson" w:date="2020-07-29T12:53:00Z">
        <w:r>
          <w:rPr>
            <w:rFonts w:cs="Times New Roman" w:ascii="Times New Roman" w:hAnsi="Times New Roman"/>
          </w:rPr>
          <w:delText xml:space="preserve">near </w:delText>
        </w:r>
      </w:del>
      <w:r>
        <w:rPr>
          <w:rFonts w:cs="Times New Roman" w:ascii="Times New Roman" w:hAnsi="Times New Roman"/>
        </w:rPr>
        <w:t>here</w:t>
      </w:r>
      <w:ins w:id="415" w:author="Gary McPherson" w:date="2020-07-29T12:52:00Z">
        <w:r>
          <w:rPr>
            <w:rFonts w:cs="Times New Roman" w:ascii="Times New Roman" w:hAnsi="Times New Roman"/>
          </w:rPr>
          <w:t xml:space="preserve"> -</w:t>
        </w:r>
      </w:ins>
      <w:del w:id="416" w:author="Gary McPherson" w:date="2020-07-29T12:52:00Z">
        <w:r>
          <w:rPr>
            <w:rFonts w:cs="Times New Roman" w:ascii="Times New Roman" w:hAnsi="Times New Roman"/>
          </w:rPr>
          <w:delText>)</w:delText>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synthesis model's parameters are shown in Table 2. The ones marked </w:t>
      </w:r>
      <w:del w:id="417" w:author="Gary McPherson" w:date="2020-07-29T12:53:00Z">
        <w:r>
          <w:rPr>
            <w:rFonts w:cs="Times New Roman" w:ascii="Times New Roman" w:hAnsi="Times New Roman"/>
          </w:rPr>
          <w:delText>"</w:delText>
        </w:r>
      </w:del>
      <w:r>
        <w:rPr>
          <w:rFonts w:cs="Times New Roman" w:ascii="Times New Roman" w:hAnsi="Times New Roman"/>
        </w:rPr>
        <w:t>1D waveguide physical model</w:t>
      </w:r>
      <w:del w:id="418" w:author="Gary McPherson" w:date="2020-07-29T12:53:00Z">
        <w:r>
          <w:rPr>
            <w:rFonts w:cs="Times New Roman" w:ascii="Times New Roman" w:hAnsi="Times New Roman"/>
          </w:rPr>
          <w:delText>"</w:delText>
        </w:r>
      </w:del>
      <w:r>
        <w:rPr>
          <w:rFonts w:cs="Times New Roman" w:ascii="Times New Roman" w:hAnsi="Times New Roman"/>
        </w:rPr>
        <w:t xml:space="preserve"> can be performed in two ways. The simplest is direct control via knobs and sliders tied to the physical model's parameters. But because this is a keyboard trumpet, not a </w:t>
      </w:r>
      <w:ins w:id="419" w:author="Gary McPherson" w:date="2020-07-29T12:53:00Z">
        <w:r>
          <w:rPr>
            <w:rFonts w:cs="Times New Roman" w:ascii="Times New Roman" w:hAnsi="Times New Roman"/>
          </w:rPr>
          <w:t>‘</w:t>
        </w:r>
      </w:ins>
      <w:del w:id="420" w:author="Gary McPherson" w:date="2020-07-29T12:53:00Z">
        <w:r>
          <w:rPr>
            <w:rFonts w:cs="Times New Roman" w:ascii="Times New Roman" w:hAnsi="Times New Roman"/>
          </w:rPr>
          <w:delText>"</w:delText>
        </w:r>
      </w:del>
      <w:r>
        <w:rPr>
          <w:rFonts w:cs="Times New Roman" w:ascii="Times New Roman" w:hAnsi="Times New Roman"/>
        </w:rPr>
        <w:t>Theremin trumpet</w:t>
      </w:r>
      <w:ins w:id="421" w:author="Gary McPherson" w:date="2020-07-29T12:53:00Z">
        <w:r>
          <w:rPr>
            <w:rFonts w:cs="Times New Roman" w:ascii="Times New Roman" w:hAnsi="Times New Roman"/>
          </w:rPr>
          <w:t>’,</w:t>
        </w:r>
      </w:ins>
      <w:del w:id="422" w:author="Gary McPherson" w:date="2020-07-29T12:53:00Z">
        <w:r>
          <w:rPr>
            <w:rFonts w:cs="Times New Roman" w:ascii="Times New Roman" w:hAnsi="Times New Roman"/>
          </w:rPr>
          <w:delText>,"</w:delText>
        </w:r>
      </w:del>
      <w:r>
        <w:rPr>
          <w:rFonts w:cs="Times New Roman" w:ascii="Times New Roman" w:hAnsi="Times New Roman"/>
        </w:rPr>
        <w:t xml:space="preserve"> two higher-level functions intervene between keyboard and tone generator (these are the pitch-to-tube-length mapping table and mouth pressure ADSR envelope described above). Both direct and key-mapped control in tandem are possible without much additional complexity. A knob or wheel </w:t>
      </w:r>
      <w:del w:id="423" w:author="Gary McPherson" w:date="2020-07-29T12:53:00Z">
        <w:r>
          <w:rPr>
            <w:rFonts w:cs="Times New Roman" w:ascii="Times New Roman" w:hAnsi="Times New Roman"/>
          </w:rPr>
          <w:delText xml:space="preserve">which </w:delText>
        </w:r>
      </w:del>
      <w:ins w:id="424" w:author="Gary McPherson" w:date="2020-07-29T12:53:00Z">
        <w:r>
          <w:rPr>
            <w:rFonts w:cs="Times New Roman" w:ascii="Times New Roman" w:hAnsi="Times New Roman"/>
          </w:rPr>
          <w:t xml:space="preserve">that </w:t>
        </w:r>
      </w:ins>
      <w:r>
        <w:rPr>
          <w:rFonts w:cs="Times New Roman" w:ascii="Times New Roman" w:hAnsi="Times New Roman"/>
        </w:rPr>
        <w:t xml:space="preserve">runs up and down the overtone series during a held note adds an attractive dimension. A keyboard's modulation wheel can be mapped as an offset to the lips resonance frequency (which was initially set by the key note-on).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physical model I've described is a one-dimensional waveguide, an approach to modeling physical resonators </w:t>
      </w:r>
      <w:del w:id="425" w:author="Gary McPherson" w:date="2020-07-29T12:54:00Z">
        <w:r>
          <w:rPr>
            <w:rFonts w:cs="Times New Roman" w:ascii="Times New Roman" w:hAnsi="Times New Roman"/>
          </w:rPr>
          <w:delText xml:space="preserve">which </w:delText>
        </w:r>
      </w:del>
      <w:ins w:id="426" w:author="Gary McPherson" w:date="2020-07-29T12:54:00Z">
        <w:r>
          <w:rPr>
            <w:rFonts w:cs="Times New Roman" w:ascii="Times New Roman" w:hAnsi="Times New Roman"/>
          </w:rPr>
          <w:t xml:space="preserve">that </w:t>
        </w:r>
      </w:ins>
      <w:r>
        <w:rPr>
          <w:rFonts w:cs="Times New Roman" w:ascii="Times New Roman" w:hAnsi="Times New Roman"/>
        </w:rPr>
        <w:t>can also be used to simulate wave motion in stretched strings, solid bars and air columns</w:t>
      </w:r>
      <w:del w:id="427" w:author="Gary McPherson" w:date="2020-07-29T12:54:00Z">
        <w:r>
          <w:rPr>
            <w:rFonts w:cs="Times New Roman" w:ascii="Times New Roman" w:hAnsi="Times New Roman"/>
          </w:rPr>
          <w:delText>.</w:delText>
        </w:r>
      </w:del>
      <w:r>
        <w:rPr>
          <w:rFonts w:cs="Times New Roman" w:ascii="Times New Roman" w:hAnsi="Times New Roman"/>
        </w:rPr>
        <w:t xml:space="preserve"> (Smith, 2004)</w:t>
      </w:r>
      <w:ins w:id="428" w:author="Gary McPherson" w:date="2020-07-29T12:54:00Z">
        <w:r>
          <w:rPr>
            <w:rFonts w:cs="Times New Roman" w:ascii="Times New Roman" w:hAnsi="Times New Roman"/>
          </w:rPr>
          <w:t>.</w:t>
        </w:r>
      </w:ins>
      <w:r>
        <w:rPr>
          <w:rFonts w:cs="Times New Roman" w:ascii="Times New Roman" w:hAnsi="Times New Roman"/>
        </w:rPr>
        <w:t xml:space="preserve"> Generally-speaking</w:t>
      </w:r>
      <w:ins w:id="429" w:author="Gary McPherson" w:date="2020-07-29T12:54:00Z">
        <w:r>
          <w:rPr>
            <w:rFonts w:cs="Times New Roman" w:ascii="Times New Roman" w:hAnsi="Times New Roman"/>
          </w:rPr>
          <w:t>,</w:t>
        </w:r>
      </w:ins>
      <w:r>
        <w:rPr>
          <w:rFonts w:cs="Times New Roman" w:ascii="Times New Roman" w:hAnsi="Times New Roman"/>
        </w:rPr>
        <w:t xml:space="preserve"> any resonator </w:t>
      </w:r>
      <w:del w:id="430" w:author="Gary McPherson" w:date="2020-07-29T12:54:00Z">
        <w:r>
          <w:rPr>
            <w:rFonts w:cs="Times New Roman" w:ascii="Times New Roman" w:hAnsi="Times New Roman"/>
          </w:rPr>
          <w:delText xml:space="preserve">which </w:delText>
        </w:r>
      </w:del>
      <w:ins w:id="431" w:author="Gary McPherson" w:date="2020-07-29T12:54:00Z">
        <w:r>
          <w:rPr>
            <w:rFonts w:cs="Times New Roman" w:ascii="Times New Roman" w:hAnsi="Times New Roman"/>
          </w:rPr>
          <w:t xml:space="preserve">that </w:t>
        </w:r>
      </w:ins>
      <w:r>
        <w:rPr>
          <w:rFonts w:cs="Times New Roman" w:ascii="Times New Roman" w:hAnsi="Times New Roman"/>
        </w:rPr>
        <w:t xml:space="preserve">is long and narrow can be approximated with a recirculating delay line which has filters at its endpoints to mimic damping and other intrinsic properties of the medium. This so-called </w:t>
      </w:r>
      <w:ins w:id="432" w:author="Gary McPherson" w:date="2020-07-29T12:54:00Z">
        <w:r>
          <w:rPr>
            <w:rFonts w:cs="Times New Roman" w:ascii="Times New Roman" w:hAnsi="Times New Roman"/>
          </w:rPr>
          <w:t>‘</w:t>
        </w:r>
      </w:ins>
      <w:del w:id="433" w:author="Gary McPherson" w:date="2020-07-29T12:54:00Z">
        <w:r>
          <w:rPr>
            <w:rFonts w:cs="Times New Roman" w:ascii="Times New Roman" w:hAnsi="Times New Roman"/>
          </w:rPr>
          <w:delText>“</w:delText>
        </w:r>
      </w:del>
      <w:r>
        <w:rPr>
          <w:rFonts w:cs="Times New Roman" w:ascii="Times New Roman" w:hAnsi="Times New Roman"/>
        </w:rPr>
        <w:t>lumped circuit</w:t>
      </w:r>
      <w:ins w:id="434" w:author="Gary McPherson" w:date="2020-07-29T12:54:00Z">
        <w:r>
          <w:rPr>
            <w:rFonts w:cs="Times New Roman" w:ascii="Times New Roman" w:hAnsi="Times New Roman"/>
          </w:rPr>
          <w:t>’</w:t>
        </w:r>
      </w:ins>
      <w:del w:id="435" w:author="Gary McPherson" w:date="2020-07-29T12:54:00Z">
        <w:r>
          <w:rPr>
            <w:rFonts w:cs="Times New Roman" w:ascii="Times New Roman" w:hAnsi="Times New Roman"/>
          </w:rPr>
          <w:delText>”</w:delText>
        </w:r>
      </w:del>
      <w:r>
        <w:rPr>
          <w:rFonts w:cs="Times New Roman" w:ascii="Times New Roman" w:hAnsi="Times New Roman"/>
        </w:rPr>
        <w:t xml:space="preserve"> approach can be extended to 2D for thin plates and membranes by constructing meshes of delay lines with filters distributed across the edges. Enhancements to the filters can introduce mild, passive non-linearities such as are found in gongs.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Whether the circuit element representing the lips, bow, reed or edge tone is at the end of a 1D delayline or plugged into the edge of a 2D mesh, the elements are modular and interchangeable. DMI's in this category are interestingly re-configurable and offer novel tone generation possibilities, for example, a gong excited by a flute mouthpiece.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Waveguide models such as the one described are based on approximations and </w:t>
      </w:r>
      <w:ins w:id="436" w:author="Chris Chafe" w:date="2020-08-28T15:18:33Z">
        <w:r>
          <w:rPr>
            <w:rFonts w:cs="Times New Roman" w:ascii="Times New Roman" w:hAnsi="Times New Roman"/>
          </w:rPr>
          <w:t xml:space="preserve">can be improved with </w:t>
        </w:r>
      </w:ins>
      <w:r>
        <w:rPr>
          <w:rFonts w:cs="Times New Roman" w:ascii="Times New Roman" w:hAnsi="Times New Roman"/>
        </w:rPr>
        <w:t>more detailed physical models of the parts of the instrument</w:t>
      </w:r>
      <w:del w:id="437" w:author="Chris Chafe" w:date="2020-08-28T15:18:59Z">
        <w:r>
          <w:rPr>
            <w:rFonts w:cs="Times New Roman" w:ascii="Times New Roman" w:hAnsi="Times New Roman"/>
          </w:rPr>
          <w:delText xml:space="preserve"> are possi</w:delText>
        </w:r>
      </w:del>
      <w:del w:id="438" w:author="Chris Chafe" w:date="2020-08-28T15:19:01Z">
        <w:r>
          <w:rPr>
            <w:rFonts w:cs="Times New Roman" w:ascii="Times New Roman" w:hAnsi="Times New Roman"/>
          </w:rPr>
          <w:delText>ble</w:delText>
        </w:r>
      </w:del>
      <w:r>
        <w:rPr>
          <w:rFonts w:cs="Times New Roman" w:ascii="Times New Roman" w:hAnsi="Times New Roman"/>
        </w:rPr>
        <w:t xml:space="preserve">. The right-most column of Table 2 lists parameters for further simulation of trumpet physics. Valve positions (including half-valving), lip tension, embouchure, even tonguing can be </w:t>
      </w:r>
      <w:ins w:id="439" w:author="Chris Chafe" w:date="2020-08-28T15:19:20Z">
        <w:r>
          <w:rPr>
            <w:rFonts w:cs="Times New Roman" w:ascii="Times New Roman" w:hAnsi="Times New Roman"/>
          </w:rPr>
          <w:t xml:space="preserve">modeled </w:t>
        </w:r>
      </w:ins>
      <w:r>
        <w:rPr>
          <w:rFonts w:cs="Times New Roman" w:ascii="Times New Roman" w:hAnsi="Times New Roman"/>
        </w:rPr>
        <w:t>numerically</w:t>
      </w:r>
      <w:del w:id="440" w:author="Chris Chafe" w:date="2020-08-28T15:19:20Z">
        <w:r>
          <w:rPr>
            <w:rFonts w:cs="Times New Roman" w:ascii="Times New Roman" w:hAnsi="Times New Roman"/>
          </w:rPr>
          <w:delText xml:space="preserve"> modeled</w:delText>
        </w:r>
      </w:del>
      <w:r>
        <w:rPr>
          <w:rFonts w:cs="Times New Roman" w:ascii="Times New Roman" w:hAnsi="Times New Roman"/>
        </w:rPr>
        <w:t xml:space="preserve">. DMI's using finite difference time domain (FDTD) schemes with these levels of detail are now approaching real-time computation speeds. Direct modeling of instrument radiation characteristics with 3D techniques takes this even further. Experimental synthesis techniques are now able to simulate how instrument vibration is directly coupled to (and affected by) the surrounding air. </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jc w:val="center"/>
        <w:pPrChange w:id="0" w:author="Gary McPherson" w:date="2020-07-29T12:54: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 xml:space="preserve">Practical </w:t>
      </w:r>
      <w:ins w:id="441" w:author="Gary McPherson" w:date="2020-07-29T12:54:00Z">
        <w:r>
          <w:rPr>
            <w:rFonts w:cs="Times New Roman" w:ascii="Times New Roman" w:hAnsi="Times New Roman"/>
            <w:sz w:val="24"/>
            <w:szCs w:val="24"/>
          </w:rPr>
          <w:t>I</w:t>
        </w:r>
      </w:ins>
      <w:del w:id="442" w:author="Gary McPherson" w:date="2020-07-29T12:54:00Z">
        <w:r>
          <w:rPr>
            <w:rFonts w:cs="Times New Roman" w:ascii="Times New Roman" w:hAnsi="Times New Roman"/>
            <w:sz w:val="24"/>
            <w:szCs w:val="24"/>
          </w:rPr>
          <w:delText>i</w:delText>
        </w:r>
      </w:del>
      <w:r>
        <w:rPr>
          <w:rFonts w:cs="Times New Roman" w:ascii="Times New Roman" w:hAnsi="Times New Roman"/>
          <w:sz w:val="24"/>
          <w:szCs w:val="24"/>
        </w:rPr>
        <w:t>mplications</w:t>
      </w:r>
    </w:p>
    <w:p>
      <w:pPr>
        <w:pStyle w:val="Heading3"/>
        <w:numPr>
          <w:ilvl w:val="0"/>
          <w:numId w:val="0"/>
        </w:numPr>
        <w:snapToGrid w:val="false"/>
        <w:spacing w:before="0" w:after="0"/>
        <w:ind w:left="0" w:hanging="0"/>
        <w:rPr>
          <w:rFonts w:ascii="Times New Roman" w:hAnsi="Times New Roman" w:cs="Times New Roman"/>
          <w:ins w:id="444" w:author="Gary McPherson" w:date="2020-07-29T12:55:00Z"/>
          <w:sz w:val="24"/>
          <w:szCs w:val="24"/>
        </w:rPr>
      </w:pPr>
      <w:ins w:id="443" w:author="Gary McPherson" w:date="2020-07-29T12:55:00Z">
        <w:r>
          <w:rPr>
            <w:rFonts w:cs="Times New Roman" w:ascii="Times New Roman" w:hAnsi="Times New Roman"/>
            <w:sz w:val="24"/>
            <w:szCs w:val="24"/>
          </w:rPr>
        </w:r>
      </w:ins>
    </w:p>
    <w:p>
      <w:pPr>
        <w:pStyle w:val="Normal"/>
        <w:snapToGrid w:val="false"/>
        <w:rPr>
          <w:rFonts w:ascii="Times New Roman" w:hAnsi="Times New Roman" w:cs="Times New Roman"/>
          <w:del w:id="446" w:author="Gary McPherson" w:date="2020-07-29T12:55:00Z"/>
        </w:rPr>
      </w:pPr>
      <w:ins w:id="445" w:author="Gary McPherson" w:date="2020-07-29T12:55:00Z">
        <w:r>
          <w:rPr>
            <w:rFonts w:cs="Times New Roman" w:ascii="Times New Roman" w:hAnsi="Times New Roman"/>
          </w:rPr>
          <w:t>The Musical Instrument Digital Interface (</w:t>
        </w:r>
      </w:ins>
    </w:p>
    <w:p>
      <w:pPr>
        <w:pStyle w:val="Normal"/>
        <w:snapToGrid w:val="false"/>
        <w:rPr>
          <w:rFonts w:ascii="Times New Roman" w:hAnsi="Times New Roman" w:cs="Times New Roman"/>
          <w:ins w:id="448" w:author="Chris Chafe" w:date="2020-08-28T15:20:45Z"/>
        </w:rPr>
      </w:pPr>
      <w:r>
        <w:rPr>
          <w:rFonts w:cs="Times New Roman" w:ascii="Times New Roman" w:hAnsi="Times New Roman"/>
          <w:sz w:val="24"/>
          <w:szCs w:val="24"/>
        </w:rPr>
        <w:t>MIDI</w:t>
      </w:r>
      <w:ins w:id="447" w:author="Gary McPherson" w:date="2020-07-29T12:55:00Z">
        <w:r>
          <w:rPr>
            <w:rFonts w:cs="Times New Roman" w:ascii="Times New Roman" w:hAnsi="Times New Roman"/>
            <w:sz w:val="24"/>
            <w:szCs w:val="24"/>
          </w:rPr>
          <w:t>)</w:t>
        </w:r>
      </w:ins>
    </w:p>
    <w:p>
      <w:pPr>
        <w:pStyle w:val="Normal"/>
        <w:snapToGrid w:val="false"/>
        <w:rPr>
          <w:rFonts w:ascii="Times New Roman" w:hAnsi="Times New Roman" w:cs="Times New Roman"/>
          <w:ins w:id="450" w:author="Gary McPherson" w:date="2020-07-29T12:55:00Z"/>
        </w:rPr>
      </w:pPr>
      <w:ins w:id="449" w:author="Gary McPherson" w:date="2020-07-29T12:55:00Z">
        <w:r>
          <w:rPr>
            <w:rFonts w:cs="Times New Roman" w:ascii="Times New Roman" w:hAnsi="Times New Roman"/>
          </w:rPr>
        </w:r>
      </w:ins>
    </w:p>
    <w:p>
      <w:pPr>
        <w:pStyle w:val="Normal"/>
        <w:snapToGrid w:val="false"/>
        <w:rPr>
          <w:rFonts w:ascii="Times New Roman" w:hAnsi="Times New Roman" w:cs="Times New Roman"/>
          <w:del w:id="453" w:author="Gary McPherson" w:date="2020-07-29T12:55:00Z"/>
        </w:rPr>
      </w:pPr>
      <w:ins w:id="451" w:author="Gary McPherson" w:date="2020-07-29T12:55:00Z">
        <w:r>
          <w:rPr>
            <w:rFonts w:cs="Times New Roman" w:ascii="Times New Roman" w:hAnsi="Times New Roman"/>
          </w:rPr>
          <w:t>The musical instrument digi</w:t>
        </w:r>
      </w:ins>
      <w:ins w:id="452" w:author="Gary McPherson" w:date="2020-07-29T12:56:00Z">
        <w:r>
          <w:rPr>
            <w:rFonts w:cs="Times New Roman" w:ascii="Times New Roman" w:hAnsi="Times New Roman"/>
          </w:rPr>
          <w:t xml:space="preserve">tal interface, or more commonly referred to as </w:t>
        </w:r>
      </w:ins>
    </w:p>
    <w:p>
      <w:pPr>
        <w:pStyle w:val="Normal"/>
        <w:snapToGrid w:val="false"/>
        <w:rPr>
          <w:rFonts w:ascii="Times New Roman" w:hAnsi="Times New Roman" w:cs="Times New Roman"/>
        </w:rPr>
      </w:pPr>
      <w:r>
        <w:rPr>
          <w:rFonts w:cs="Times New Roman" w:ascii="Times New Roman" w:hAnsi="Times New Roman"/>
        </w:rPr>
        <w:t>MIDI is fundamental to representing the gestures of performance and in practice a general understanding of what is and what is not possible with it will benefit an electronic instrument performer. As described above, the protocol was engineered for signaling real time events and was largely keyboard inspired. The actions of keys, buttons, knobs and sliders are built into the protocol and there is flexibility which allows it to carry other kinds of signals. That flexibility has made some far-flung applications possible, for show control, stage lighting, fireworks and more.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We are extremely sensitive to slight deviations in musical timing. Practically speaking, MIDI has sufficient throughput to transmit very dense signaling of polyphonic musical streams, but two concerns arise from limitations imposed by the technology of the </w:t>
      </w:r>
      <w:ins w:id="454" w:author="Gary McPherson" w:date="2020-07-29T12:57:00Z">
        <w:r>
          <w:rPr>
            <w:rFonts w:cs="Times New Roman" w:ascii="Times New Roman" w:hAnsi="Times New Roman"/>
          </w:rPr>
          <w:t>19</w:t>
        </w:r>
      </w:ins>
      <w:r>
        <w:rPr>
          <w:rFonts w:cs="Times New Roman" w:ascii="Times New Roman" w:hAnsi="Times New Roman"/>
        </w:rPr>
        <w:t xml:space="preserve">80's, back when it was formulated. Real-time computing and device communication then were different than today and MIDI is ripe for some upgrades. It is a </w:t>
      </w:r>
      <w:ins w:id="455" w:author="Gary McPherson" w:date="2020-07-29T12:57:00Z">
        <w:r>
          <w:rPr>
            <w:rFonts w:cs="Times New Roman" w:ascii="Times New Roman" w:hAnsi="Times New Roman"/>
          </w:rPr>
          <w:t>‘</w:t>
        </w:r>
      </w:ins>
      <w:del w:id="456" w:author="Gary McPherson" w:date="2020-07-29T12:57:00Z">
        <w:r>
          <w:rPr>
            <w:rFonts w:cs="Times New Roman" w:ascii="Times New Roman" w:hAnsi="Times New Roman"/>
          </w:rPr>
          <w:delText>"</w:delText>
        </w:r>
      </w:del>
      <w:r>
        <w:rPr>
          <w:rFonts w:cs="Times New Roman" w:ascii="Times New Roman" w:hAnsi="Times New Roman"/>
        </w:rPr>
        <w:t>best effort</w:t>
      </w:r>
      <w:ins w:id="457" w:author="Gary McPherson" w:date="2020-07-29T12:57:00Z">
        <w:r>
          <w:rPr>
            <w:rFonts w:cs="Times New Roman" w:ascii="Times New Roman" w:hAnsi="Times New Roman"/>
          </w:rPr>
          <w:t>’</w:t>
        </w:r>
      </w:ins>
      <w:del w:id="458" w:author="Gary McPherson" w:date="2020-07-29T12:57:00Z">
        <w:r>
          <w:rPr>
            <w:rFonts w:cs="Times New Roman" w:ascii="Times New Roman" w:hAnsi="Times New Roman"/>
          </w:rPr>
          <w:delText>"</w:delText>
        </w:r>
      </w:del>
      <w:r>
        <w:rPr>
          <w:rFonts w:cs="Times New Roman" w:ascii="Times New Roman" w:hAnsi="Times New Roman"/>
        </w:rPr>
        <w:t xml:space="preserve"> protocol in which events are initiated and responded to as fast as possible but not necessarily as accurately as desired. Any timing jitter affects rhythmic accuracy and the degree to which jitter is apparent depends on several factors. </w:t>
      </w:r>
      <w:commentRangeStart w:id="10"/>
      <w:r>
        <w:rPr>
          <w:rFonts w:cs="Times New Roman" w:ascii="Times New Roman" w:hAnsi="Times New Roman"/>
        </w:rPr>
        <w:t>Among them</w:t>
      </w:r>
      <w:del w:id="459" w:author="Chris Chafe" w:date="2020-08-28T15:22:55Z">
        <w:r>
          <w:rPr>
            <w:rFonts w:cs="Times New Roman" w:ascii="Times New Roman" w:hAnsi="Times New Roman"/>
          </w:rPr>
          <w:delText>,</w:delText>
        </w:r>
      </w:del>
      <w:r>
        <w:rPr>
          <w:rFonts w:cs="Times New Roman" w:ascii="Times New Roman" w:hAnsi="Times New Roman"/>
        </w:rPr>
        <w:t xml:space="preserve"> </w:t>
      </w:r>
      <w:ins w:id="460" w:author="Chris Chafe" w:date="2020-08-28T15:22:49Z">
        <w:r>
          <w:rPr>
            <w:rFonts w:cs="Times New Roman" w:ascii="Times New Roman" w:hAnsi="Times New Roman"/>
          </w:rPr>
          <w:t xml:space="preserve">are </w:t>
        </w:r>
      </w:ins>
      <w:r>
        <w:rPr>
          <w:rFonts w:cs="Times New Roman" w:ascii="Times New Roman" w:hAnsi="Times New Roman"/>
        </w:rPr>
        <w:t xml:space="preserve">the topology of connections </w:t>
      </w:r>
      <w:ins w:id="461" w:author="Gary McPherson" w:date="2020-07-29T12:57:00Z">
        <w:r>
          <w:rPr>
            <w:rFonts w:cs="Times New Roman" w:ascii="Times New Roman" w:hAnsi="Times New Roman"/>
          </w:rPr>
          <w:t xml:space="preserve">(e.g., </w:t>
        </w:r>
      </w:ins>
      <w:del w:id="462" w:author="Gary McPherson" w:date="2020-07-29T12:57:00Z">
        <w:r>
          <w:rPr>
            <w:rFonts w:cs="Times New Roman" w:ascii="Times New Roman" w:hAnsi="Times New Roman"/>
          </w:rPr>
          <w:delText>(</w:delText>
        </w:r>
      </w:del>
      <w:r>
        <w:rPr>
          <w:rFonts w:cs="Times New Roman" w:ascii="Times New Roman" w:hAnsi="Times New Roman"/>
        </w:rPr>
        <w:t>star configurations, daisy chains</w:t>
      </w:r>
      <w:ins w:id="463" w:author="Gary McPherson" w:date="2020-07-29T12:58:00Z">
        <w:r>
          <w:rPr>
            <w:rFonts w:cs="Times New Roman" w:ascii="Times New Roman" w:hAnsi="Times New Roman"/>
          </w:rPr>
          <w:t>)</w:t>
        </w:r>
      </w:ins>
      <w:r>
        <w:rPr>
          <w:rFonts w:cs="Times New Roman" w:ascii="Times New Roman" w:hAnsi="Times New Roman"/>
        </w:rPr>
        <w:t>,</w:t>
      </w:r>
      <w:del w:id="464" w:author="Gary McPherson" w:date="2020-07-29T12:57:00Z">
        <w:r>
          <w:rPr>
            <w:rFonts w:cs="Times New Roman" w:ascii="Times New Roman" w:hAnsi="Times New Roman"/>
          </w:rPr>
          <w:delText xml:space="preserve"> etc.)</w:delText>
        </w:r>
      </w:del>
      <w:r>
        <w:rPr>
          <w:rFonts w:cs="Times New Roman" w:ascii="Times New Roman" w:hAnsi="Times New Roman"/>
        </w:rPr>
        <w:t xml:space="preserve"> and whether MIDI is being used externally for connecting musical devices one to another or is being used internally to route signals within a device's own hardware and software</w:t>
      </w:r>
      <w:r>
        <w:rPr>
          <w:rFonts w:cs="Times New Roman" w:ascii="Times New Roman" w:hAnsi="Times New Roman"/>
        </w:rPr>
      </w:r>
      <w:ins w:id="465" w:author="Chris Chafe" w:date="2020-08-28T15:23:54Z">
        <w:commentRangeEnd w:id="10"/>
        <w:r>
          <w:commentReference w:id="10"/>
        </w:r>
        <w:r>
          <w:rPr/>
          <w:commentReference w:id="11"/>
        </w:r>
      </w:ins>
      <w:r>
        <w:rPr>
          <w:rFonts w:cs="Times New Roman" w:ascii="Times New Roman" w:hAnsi="Times New Roman"/>
        </w:rPr>
        <w:t xml:space="preserve">. The sequential nature of MIDI transmits events in succession </w:t>
      </w:r>
      <w:del w:id="466" w:author="Gary McPherson" w:date="2020-07-29T12:58:00Z">
        <w:r>
          <w:rPr>
            <w:rFonts w:cs="Times New Roman" w:ascii="Times New Roman" w:hAnsi="Times New Roman"/>
          </w:rPr>
          <w:delText xml:space="preserve">which </w:delText>
        </w:r>
      </w:del>
      <w:ins w:id="467" w:author="Gary McPherson" w:date="2020-07-29T12:58:00Z">
        <w:r>
          <w:rPr>
            <w:rFonts w:cs="Times New Roman" w:ascii="Times New Roman" w:hAnsi="Times New Roman"/>
          </w:rPr>
          <w:t xml:space="preserve">that are </w:t>
        </w:r>
      </w:ins>
      <w:del w:id="468" w:author="Gary McPherson" w:date="2020-07-29T12:58:00Z">
        <w:r>
          <w:rPr>
            <w:rFonts w:cs="Times New Roman" w:ascii="Times New Roman" w:hAnsi="Times New Roman"/>
          </w:rPr>
          <w:delText xml:space="preserve">is </w:delText>
        </w:r>
      </w:del>
      <w:r>
        <w:rPr>
          <w:rFonts w:cs="Times New Roman" w:ascii="Times New Roman" w:hAnsi="Times New Roman"/>
        </w:rPr>
        <w:t xml:space="preserve">an approximation of simultaneity. At the micro-time level, MIDI converts an attacca into a </w:t>
      </w:r>
      <w:ins w:id="469" w:author="Gary McPherson" w:date="2020-07-29T12:59:00Z">
        <w:r>
          <w:rPr>
            <w:rFonts w:cs="Times New Roman" w:ascii="Times New Roman" w:hAnsi="Times New Roman"/>
          </w:rPr>
          <w:t>‘</w:t>
        </w:r>
      </w:ins>
      <w:del w:id="470" w:author="Gary McPherson" w:date="2020-07-29T12:59:00Z">
        <w:r>
          <w:rPr>
            <w:rFonts w:cs="Times New Roman" w:ascii="Times New Roman" w:hAnsi="Times New Roman"/>
          </w:rPr>
          <w:delText>"</w:delText>
        </w:r>
      </w:del>
      <w:r>
        <w:rPr>
          <w:rFonts w:cs="Times New Roman" w:ascii="Times New Roman" w:hAnsi="Times New Roman"/>
        </w:rPr>
        <w:t>machine arpeggio</w:t>
      </w:r>
      <w:ins w:id="471" w:author="Gary McPherson" w:date="2020-07-29T12:59:00Z">
        <w:r>
          <w:rPr>
            <w:rFonts w:cs="Times New Roman" w:ascii="Times New Roman" w:hAnsi="Times New Roman"/>
          </w:rPr>
          <w:t>’.</w:t>
        </w:r>
      </w:ins>
      <w:del w:id="472" w:author="Gary McPherson" w:date="2020-07-29T12:59:00Z">
        <w:r>
          <w:rPr>
            <w:rFonts w:cs="Times New Roman" w:ascii="Times New Roman" w:hAnsi="Times New Roman"/>
          </w:rPr>
          <w:delText>."</w:delText>
        </w:r>
      </w:del>
      <w:r>
        <w:rPr>
          <w:rFonts w:cs="Times New Roman" w:ascii="Times New Roman" w:hAnsi="Times New Roman"/>
        </w:rPr>
        <w:t xml:space="preserve"> Can this be heard? Do the notes of a chord </w:t>
      </w:r>
      <w:ins w:id="473" w:author="Chris Chafe" w:date="2020-08-28T15:24:52Z">
        <w:r>
          <w:rPr>
            <w:rFonts w:cs="Times New Roman" w:ascii="Times New Roman" w:hAnsi="Times New Roman"/>
          </w:rPr>
          <w:t>commence</w:t>
        </w:r>
      </w:ins>
      <w:del w:id="474" w:author="Chris Chafe" w:date="2020-08-28T15:24:56Z">
        <w:r>
          <w:rPr>
            <w:rFonts w:cs="Times New Roman" w:ascii="Times New Roman" w:hAnsi="Times New Roman"/>
          </w:rPr>
          <w:delText>attack</w:delText>
        </w:r>
      </w:del>
      <w:r>
        <w:rPr>
          <w:rFonts w:cs="Times New Roman" w:ascii="Times New Roman" w:hAnsi="Times New Roman"/>
        </w:rPr>
        <w:t xml:space="preserve"> perfectly together or is there some spread? The levels of jitter and arpeggiation encountered seem reasonable for most contexts otherwise MIDI’s level of adoption would not be so wide. Masking these slight perturbations, possibly, are larger differences </w:t>
      </w:r>
      <w:del w:id="475" w:author="Gary McPherson" w:date="2020-07-29T12:59:00Z">
        <w:r>
          <w:rPr>
            <w:rFonts w:cs="Times New Roman" w:ascii="Times New Roman" w:hAnsi="Times New Roman"/>
          </w:rPr>
          <w:delText xml:space="preserve">which </w:delText>
        </w:r>
      </w:del>
      <w:ins w:id="476" w:author="Gary McPherson" w:date="2020-07-29T12:59:00Z">
        <w:r>
          <w:rPr>
            <w:rFonts w:cs="Times New Roman" w:ascii="Times New Roman" w:hAnsi="Times New Roman"/>
          </w:rPr>
          <w:t xml:space="preserve">that </w:t>
        </w:r>
      </w:ins>
      <w:r>
        <w:rPr>
          <w:rFonts w:cs="Times New Roman" w:ascii="Times New Roman" w:hAnsi="Times New Roman"/>
        </w:rPr>
        <w:t>are inherent in our own production and perception of event timings.</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Fine shadings of pitch, loudness and other musical dimensions are manipulated by performers with astonishing resolution. MIDI puts these through a grating which quantizes the information at the limit of its numerical resolution. As with timing, the perceived result seems generally acceptable but today's level of technology can offer much better fidelity.</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Under the new MIDI II specification, which at the time of </w:t>
      </w:r>
      <w:del w:id="477" w:author="Gary McPherson" w:date="2020-07-29T12:59:00Z">
        <w:r>
          <w:rPr>
            <w:rFonts w:cs="Times New Roman" w:ascii="Times New Roman" w:hAnsi="Times New Roman"/>
          </w:rPr>
          <w:delText xml:space="preserve">this </w:delText>
        </w:r>
      </w:del>
      <w:r>
        <w:rPr>
          <w:rFonts w:cs="Times New Roman" w:ascii="Times New Roman" w:hAnsi="Times New Roman"/>
        </w:rPr>
        <w:t xml:space="preserve">writing </w:t>
      </w:r>
      <w:ins w:id="478" w:author="Gary McPherson" w:date="2020-07-29T12:59:00Z">
        <w:r>
          <w:rPr>
            <w:rFonts w:cs="Times New Roman" w:ascii="Times New Roman" w:hAnsi="Times New Roman"/>
          </w:rPr>
          <w:t>this chapter</w:t>
        </w:r>
      </w:ins>
      <w:ins w:id="479" w:author="Gary McPherson" w:date="2020-07-29T13:00:00Z">
        <w:r>
          <w:rPr>
            <w:rFonts w:cs="Times New Roman" w:ascii="Times New Roman" w:hAnsi="Times New Roman"/>
          </w:rPr>
          <w:t xml:space="preserve">, </w:t>
        </w:r>
      </w:ins>
      <w:r>
        <w:rPr>
          <w:rFonts w:cs="Times New Roman" w:ascii="Times New Roman" w:hAnsi="Times New Roman"/>
        </w:rPr>
        <w:t xml:space="preserve">is in an early adoption phase, real-time events will now carry finely-resolved time stamps and resolution of data values is being improved. These enhancements will aid timing precision and provide higher-definition gesture representation. Moreover, </w:t>
      </w:r>
      <w:ins w:id="480" w:author="Gary McPherson" w:date="2020-07-29T13:00:00Z">
        <w:r>
          <w:rPr>
            <w:rFonts w:cs="Times New Roman" w:ascii="Times New Roman" w:hAnsi="Times New Roman"/>
          </w:rPr>
          <w:t>‘</w:t>
        </w:r>
      </w:ins>
      <w:del w:id="481" w:author="Gary McPherson" w:date="2020-07-29T13:00:00Z">
        <w:r>
          <w:rPr>
            <w:rFonts w:cs="Times New Roman" w:ascii="Times New Roman" w:hAnsi="Times New Roman"/>
          </w:rPr>
          <w:delText>"</w:delText>
        </w:r>
      </w:del>
      <w:r>
        <w:rPr>
          <w:rFonts w:cs="Times New Roman" w:ascii="Times New Roman" w:hAnsi="Times New Roman"/>
        </w:rPr>
        <w:t>intelligent</w:t>
      </w:r>
      <w:ins w:id="482" w:author="Gary McPherson" w:date="2020-07-29T13:00:00Z">
        <w:r>
          <w:rPr>
            <w:rFonts w:cs="Times New Roman" w:ascii="Times New Roman" w:hAnsi="Times New Roman"/>
          </w:rPr>
          <w:t>’</w:t>
        </w:r>
      </w:ins>
      <w:del w:id="483" w:author="Gary McPherson" w:date="2020-07-29T13:00:00Z">
        <w:r>
          <w:rPr>
            <w:rFonts w:cs="Times New Roman" w:ascii="Times New Roman" w:hAnsi="Times New Roman"/>
          </w:rPr>
          <w:delText>"</w:delText>
        </w:r>
      </w:del>
      <w:r>
        <w:rPr>
          <w:rFonts w:cs="Times New Roman" w:ascii="Times New Roman" w:hAnsi="Times New Roman"/>
        </w:rPr>
        <w:t xml:space="preserve"> configuration exchange is being supported between compatible devices (instruments, controllers, software, tone generators). Devices will advertise their capabilities to each other and be able to exchange configurations. MIDI II is backwards compatible with the original MIDI I format.</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3:00: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Samplers, dimensions of performer control, controllers</w:t>
      </w:r>
    </w:p>
    <w:p>
      <w:pPr>
        <w:pStyle w:val="Normal"/>
        <w:snapToGrid w:val="false"/>
        <w:rPr>
          <w:rFonts w:ascii="Times New Roman" w:hAnsi="Times New Roman" w:cs="Times New Roman"/>
          <w:del w:id="485" w:author="Gary McPherson" w:date="2020-07-29T13:00:00Z"/>
        </w:rPr>
      </w:pPr>
      <w:del w:id="484" w:author="Gary McPherson" w:date="2020-07-29T13:00: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Samplers are more than simple audio playback devices. Tone samples need to be carefully prepared for uniformity, to preserve fidelity and allow looping if required. Real-time processing is required to provide adjustable duration and to provide expressive dimensions of control. A constraint in designing a sampler is the amount of computer memory required (though the cost of memory is less of a factor over time). If the memory </w:t>
      </w:r>
      <w:ins w:id="486" w:author="Gary McPherson" w:date="2020-07-29T13:00:00Z">
        <w:r>
          <w:rPr>
            <w:rFonts w:cs="Times New Roman" w:ascii="Times New Roman" w:hAnsi="Times New Roman"/>
          </w:rPr>
          <w:t>‘</w:t>
        </w:r>
      </w:ins>
      <w:del w:id="487" w:author="Gary McPherson" w:date="2020-07-29T13:00:00Z">
        <w:r>
          <w:rPr>
            <w:rFonts w:cs="Times New Roman" w:ascii="Times New Roman" w:hAnsi="Times New Roman"/>
          </w:rPr>
          <w:delText>"</w:delText>
        </w:r>
      </w:del>
      <w:r>
        <w:rPr>
          <w:rFonts w:cs="Times New Roman" w:ascii="Times New Roman" w:hAnsi="Times New Roman"/>
        </w:rPr>
        <w:t>footprint</w:t>
      </w:r>
      <w:ins w:id="488" w:author="Gary McPherson" w:date="2020-07-29T13:00:00Z">
        <w:r>
          <w:rPr>
            <w:rFonts w:cs="Times New Roman" w:ascii="Times New Roman" w:hAnsi="Times New Roman"/>
          </w:rPr>
          <w:t>’</w:t>
        </w:r>
      </w:ins>
      <w:del w:id="489" w:author="Gary McPherson" w:date="2020-07-29T13:00:00Z">
        <w:r>
          <w:rPr>
            <w:rFonts w:cs="Times New Roman" w:ascii="Times New Roman" w:hAnsi="Times New Roman"/>
          </w:rPr>
          <w:delText>"</w:delText>
        </w:r>
      </w:del>
      <w:r>
        <w:rPr>
          <w:rFonts w:cs="Times New Roman" w:ascii="Times New Roman" w:hAnsi="Times New Roman"/>
        </w:rPr>
        <w:t xml:space="preserve"> of the tone sample database needs to be reduced, real-time digital pitch shifting is used to thin out the number of stored samples by making one sample serve for more than one pitch (multi-sampling). Often, tones can be shifted up or down within a small compass with negligible audible artifacts. For example, shifting by a minor second allows one tone to be used for three pitches and cuts the required storage by 2/3. Reduction is also possible by using a lower audio sample rate or dynamic range if the resulting fidelity is deemed acceptable. </w:t>
      </w:r>
    </w:p>
    <w:p>
      <w:pPr>
        <w:pStyle w:val="Normal"/>
        <w:snapToGrid w:val="false"/>
        <w:rPr>
          <w:rFonts w:ascii="Times New Roman" w:hAnsi="Times New Roman" w:cs="Times New Roman"/>
        </w:rPr>
      </w:pPr>
      <w:r>
        <w:rPr>
          <w:rFonts w:cs="Times New Roman" w:ascii="Times New Roman" w:hAnsi="Times New Roman"/>
        </w:rPr>
        <w:tab/>
      </w:r>
    </w:p>
    <w:p>
      <w:pPr>
        <w:pStyle w:val="Normal"/>
        <w:snapToGrid w:val="false"/>
        <w:rPr>
          <w:rFonts w:ascii="Times New Roman" w:hAnsi="Times New Roman" w:cs="Times New Roman"/>
        </w:rPr>
      </w:pPr>
      <w:r>
        <w:rPr>
          <w:rFonts w:cs="Times New Roman" w:ascii="Times New Roman" w:hAnsi="Times New Roman"/>
        </w:rPr>
        <w:t xml:space="preserve">Adding idiomatic articulations becomes problematic using sampler technology. Consider the entire set of possible ways of starting or ending a note on a given instrument: such a large palette leads to an explosion in the size of the database. Trumpet players, for example, have independent control of lip tension, breath pressure, tonguing, valving, mute motions and even their pointing direction. Further effects would include shake and double- or triple-tonguing. Interactions between these dimensions give rise to a vast number of possible articulations of a given note or legato passage. When factoring in how these articulations also depend on tessitura and dynamic level the set becomes even larger.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Table 1 includes controllers often available in keyboard instruments. Two wheels are commonly </w:t>
      </w:r>
      <w:ins w:id="490" w:author="Chris Chafe" w:date="2020-08-28T15:27:55Z">
        <w:r>
          <w:rPr>
            <w:rFonts w:cs="Times New Roman" w:ascii="Times New Roman" w:hAnsi="Times New Roman"/>
          </w:rPr>
          <w:t>provided tha</w:t>
        </w:r>
      </w:ins>
      <w:ins w:id="491" w:author="Chris Chafe" w:date="2020-08-28T15:28:00Z">
        <w:r>
          <w:rPr>
            <w:rFonts w:cs="Times New Roman" w:ascii="Times New Roman" w:hAnsi="Times New Roman"/>
          </w:rPr>
          <w:t xml:space="preserve">t are positioned </w:t>
        </w:r>
      </w:ins>
      <w:r>
        <w:rPr>
          <w:rFonts w:cs="Times New Roman" w:ascii="Times New Roman" w:hAnsi="Times New Roman"/>
        </w:rPr>
        <w:t xml:space="preserve">to the left of the keys: one for pitchbend (typically mapped to glissando) and one for modulation (often for vibrato). Keyboards can also offer </w:t>
      </w:r>
      <w:ins w:id="492" w:author="Gary McPherson" w:date="2020-07-29T13:01:00Z">
        <w:r>
          <w:rPr>
            <w:rFonts w:cs="Times New Roman" w:ascii="Times New Roman" w:hAnsi="Times New Roman"/>
          </w:rPr>
          <w:t>‘</w:t>
        </w:r>
      </w:ins>
      <w:del w:id="493" w:author="Gary McPherson" w:date="2020-07-29T13:01:00Z">
        <w:r>
          <w:rPr>
            <w:rFonts w:cs="Times New Roman" w:ascii="Times New Roman" w:hAnsi="Times New Roman"/>
          </w:rPr>
          <w:delText>"</w:delText>
        </w:r>
      </w:del>
      <w:r>
        <w:rPr>
          <w:rFonts w:cs="Times New Roman" w:ascii="Times New Roman" w:hAnsi="Times New Roman"/>
        </w:rPr>
        <w:t>aftertouch</w:t>
      </w:r>
      <w:ins w:id="494" w:author="Gary McPherson" w:date="2020-07-29T13:01:00Z">
        <w:r>
          <w:rPr>
            <w:rFonts w:cs="Times New Roman" w:ascii="Times New Roman" w:hAnsi="Times New Roman"/>
          </w:rPr>
          <w:t>’</w:t>
        </w:r>
      </w:ins>
      <w:del w:id="495" w:author="Gary McPherson" w:date="2020-07-29T13:01:00Z">
        <w:r>
          <w:rPr>
            <w:rFonts w:cs="Times New Roman" w:ascii="Times New Roman" w:hAnsi="Times New Roman"/>
          </w:rPr>
          <w:delText>"</w:delText>
        </w:r>
      </w:del>
      <w:r>
        <w:rPr>
          <w:rFonts w:cs="Times New Roman" w:ascii="Times New Roman" w:hAnsi="Times New Roman"/>
        </w:rPr>
        <w:t xml:space="preserve"> control from a pressure sensor at the bottom of the keybed. Additional touch sensors include horizontal ribbon controllers spanning the instrument (length-wise in the same </w:t>
      </w:r>
      <w:ins w:id="496" w:author="Gary McPherson" w:date="2020-07-29T13:01:00Z">
        <w:r>
          <w:rPr>
            <w:rFonts w:cs="Times New Roman" w:ascii="Times New Roman" w:hAnsi="Times New Roman"/>
          </w:rPr>
          <w:t>‘</w:t>
        </w:r>
      </w:ins>
      <w:del w:id="497" w:author="Gary McPherson" w:date="2020-07-29T13:01:00Z">
        <w:r>
          <w:rPr>
            <w:rFonts w:cs="Times New Roman" w:ascii="Times New Roman" w:hAnsi="Times New Roman"/>
          </w:rPr>
          <w:delText>"</w:delText>
        </w:r>
      </w:del>
      <w:r>
        <w:rPr>
          <w:rFonts w:cs="Times New Roman" w:ascii="Times New Roman" w:hAnsi="Times New Roman"/>
        </w:rPr>
        <w:t>X</w:t>
      </w:r>
      <w:ins w:id="498" w:author="Gary McPherson" w:date="2020-07-29T13:01:00Z">
        <w:r>
          <w:rPr>
            <w:rFonts w:cs="Times New Roman" w:ascii="Times New Roman" w:hAnsi="Times New Roman"/>
          </w:rPr>
          <w:t>’</w:t>
        </w:r>
      </w:ins>
      <w:del w:id="499" w:author="Gary McPherson" w:date="2020-07-29T13:01:00Z">
        <w:r>
          <w:rPr>
            <w:rFonts w:cs="Times New Roman" w:ascii="Times New Roman" w:hAnsi="Times New Roman"/>
          </w:rPr>
          <w:delText>"</w:delText>
        </w:r>
      </w:del>
      <w:r>
        <w:rPr>
          <w:rFonts w:cs="Times New Roman" w:ascii="Times New Roman" w:hAnsi="Times New Roman"/>
        </w:rPr>
        <w:t xml:space="preserve"> direction as the keys) or per-key finger position sensors on the keys themselves (</w:t>
      </w:r>
      <w:ins w:id="500" w:author="Gary McPherson" w:date="2020-07-29T13:01:00Z">
        <w:r>
          <w:rPr>
            <w:rFonts w:cs="Times New Roman" w:ascii="Times New Roman" w:hAnsi="Times New Roman"/>
          </w:rPr>
          <w:t>‘</w:t>
        </w:r>
      </w:ins>
      <w:del w:id="501" w:author="Gary McPherson" w:date="2020-07-29T13:01:00Z">
        <w:r>
          <w:rPr>
            <w:rFonts w:cs="Times New Roman" w:ascii="Times New Roman" w:hAnsi="Times New Roman"/>
          </w:rPr>
          <w:delText>"</w:delText>
        </w:r>
      </w:del>
      <w:r>
        <w:rPr>
          <w:rFonts w:cs="Times New Roman" w:ascii="Times New Roman" w:hAnsi="Times New Roman"/>
        </w:rPr>
        <w:t>Y</w:t>
      </w:r>
      <w:ins w:id="502" w:author="Gary McPherson" w:date="2020-07-29T13:01:00Z">
        <w:r>
          <w:rPr>
            <w:rFonts w:cs="Times New Roman" w:ascii="Times New Roman" w:hAnsi="Times New Roman"/>
          </w:rPr>
          <w:t>’</w:t>
        </w:r>
      </w:ins>
      <w:del w:id="503" w:author="Gary McPherson" w:date="2020-07-29T13:01:00Z">
        <w:r>
          <w:rPr>
            <w:rFonts w:cs="Times New Roman" w:ascii="Times New Roman" w:hAnsi="Times New Roman"/>
          </w:rPr>
          <w:delText>"</w:delText>
        </w:r>
      </w:del>
      <w:r>
        <w:rPr>
          <w:rFonts w:cs="Times New Roman" w:ascii="Times New Roman" w:hAnsi="Times New Roman"/>
        </w:rPr>
        <w:t xml:space="preserve"> direction). All such controllers are assignable. During a sustained note, for example, aftertouch pressure or sliding along a touch sensor can be mapped to pitch effects (glissando or vibrato), dynamic level or timbral manipulations. Whether these are preset assignments or are configurable is also a consideration in the design.</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full set (if there is such a thing) of idiomatic ways of shaping and connecting tones makes our example sampler design look quite modest. It is not only restricted in terms of </w:t>
      </w:r>
      <w:ins w:id="504" w:author="Chris Chafe" w:date="2020-08-28T15:29:10Z">
        <w:r>
          <w:rPr>
            <w:rFonts w:cs="Times New Roman" w:ascii="Times New Roman" w:hAnsi="Times New Roman"/>
          </w:rPr>
          <w:t xml:space="preserve">the number of </w:t>
        </w:r>
      </w:ins>
      <w:r>
        <w:rPr>
          <w:rFonts w:cs="Times New Roman" w:ascii="Times New Roman" w:hAnsi="Times New Roman"/>
        </w:rPr>
        <w:t>common techniques it can produce</w:t>
      </w:r>
      <w:ins w:id="505" w:author="Chris Chafe" w:date="2020-08-28T15:31:25Z">
        <w:r>
          <w:rPr>
            <w:rFonts w:cs="Times New Roman" w:ascii="Times New Roman" w:hAnsi="Times New Roman"/>
          </w:rPr>
          <w:t xml:space="preserve"> sonically</w:t>
        </w:r>
      </w:ins>
      <w:r>
        <w:rPr>
          <w:rFonts w:cs="Times New Roman" w:ascii="Times New Roman" w:hAnsi="Times New Roman"/>
        </w:rPr>
        <w:t xml:space="preserve"> but if played from a keyboard lacks enough extra </w:t>
      </w:r>
      <w:ins w:id="506" w:author="Chris Chafe" w:date="2020-08-28T15:32:07Z">
        <w:r>
          <w:rPr>
            <w:rFonts w:cs="Times New Roman" w:ascii="Times New Roman" w:hAnsi="Times New Roman"/>
          </w:rPr>
          <w:t xml:space="preserve">appropriate physical </w:t>
        </w:r>
      </w:ins>
      <w:r>
        <w:rPr>
          <w:rFonts w:cs="Times New Roman" w:ascii="Times New Roman" w:hAnsi="Times New Roman"/>
        </w:rPr>
        <w:t xml:space="preserve">controls in its interface. Were the sampler played not from a keyboard but from a trumpet-like controller, at least some of the mismatch between controller dimensions and the tone generator's dimensions of control could be reduced. In summary, questions at this point are, how far can a sampler go in generating the full-range of trumpet technique and to what extent can keyboard gestures stand in for trumpet gestures? </w:t>
      </w:r>
      <w:commentRangeStart w:id="12"/>
      <w:r>
        <w:rPr>
          <w:rFonts w:cs="Times New Roman" w:ascii="Times New Roman" w:hAnsi="Times New Roman"/>
        </w:rPr>
        <w:t xml:space="preserve">MIDI allows for the full representation of dimensions of performer control and assignable </w:t>
      </w:r>
      <w:ins w:id="507" w:author="Gary McPherson" w:date="2020-07-29T13:02:00Z">
        <w:r>
          <w:rPr>
            <w:rFonts w:cs="Times New Roman" w:ascii="Times New Roman" w:hAnsi="Times New Roman"/>
          </w:rPr>
          <w:t>‘</w:t>
        </w:r>
      </w:ins>
      <w:del w:id="508" w:author="Gary McPherson" w:date="2020-07-29T13:02:00Z">
        <w:r>
          <w:rPr>
            <w:rFonts w:cs="Times New Roman" w:ascii="Times New Roman" w:hAnsi="Times New Roman"/>
          </w:rPr>
          <w:delText>"</w:delText>
        </w:r>
      </w:del>
      <w:r>
        <w:rPr>
          <w:rFonts w:cs="Times New Roman" w:ascii="Times New Roman" w:hAnsi="Times New Roman"/>
        </w:rPr>
        <w:t>continuous controller</w:t>
      </w:r>
      <w:ins w:id="509" w:author="Gary McPherson" w:date="2020-07-29T13:02:00Z">
        <w:r>
          <w:rPr>
            <w:rFonts w:cs="Times New Roman" w:ascii="Times New Roman" w:hAnsi="Times New Roman"/>
          </w:rPr>
          <w:t>’</w:t>
        </w:r>
      </w:ins>
      <w:del w:id="510" w:author="Gary McPherson" w:date="2020-07-29T13:02:00Z">
        <w:r>
          <w:rPr>
            <w:rFonts w:cs="Times New Roman" w:ascii="Times New Roman" w:hAnsi="Times New Roman"/>
          </w:rPr>
          <w:delText>"</w:delText>
        </w:r>
      </w:del>
      <w:r>
        <w:rPr>
          <w:rFonts w:cs="Times New Roman" w:ascii="Times New Roman" w:hAnsi="Times New Roman"/>
        </w:rPr>
        <w:t xml:space="preserve"> codes are available </w:t>
      </w:r>
      <w:del w:id="511" w:author="Gary McPherson" w:date="2020-07-29T13:02:00Z">
        <w:r>
          <w:rPr>
            <w:rFonts w:cs="Times New Roman" w:ascii="Times New Roman" w:hAnsi="Times New Roman"/>
          </w:rPr>
          <w:delText xml:space="preserve">which </w:delText>
        </w:r>
      </w:del>
      <w:ins w:id="512" w:author="Gary McPherson" w:date="2020-07-29T13:02:00Z">
        <w:r>
          <w:rPr>
            <w:rFonts w:cs="Times New Roman" w:ascii="Times New Roman" w:hAnsi="Times New Roman"/>
          </w:rPr>
          <w:t xml:space="preserve">that </w:t>
        </w:r>
      </w:ins>
      <w:r>
        <w:rPr>
          <w:rFonts w:cs="Times New Roman" w:ascii="Times New Roman" w:hAnsi="Times New Roman"/>
        </w:rPr>
        <w:t>could represent</w:t>
      </w:r>
      <w:ins w:id="513" w:author="Gary McPherson" w:date="2020-07-29T13:02:00Z">
        <w:r>
          <w:rPr>
            <w:rFonts w:cs="Times New Roman" w:ascii="Times New Roman" w:hAnsi="Times New Roman"/>
          </w:rPr>
          <w:t>, for example,</w:t>
        </w:r>
      </w:ins>
      <w:r>
        <w:rPr>
          <w:rFonts w:cs="Times New Roman" w:ascii="Times New Roman" w:hAnsi="Times New Roman"/>
        </w:rPr>
        <w:t xml:space="preserve"> time-varying lip tension, </w:t>
      </w:r>
      <w:ins w:id="514" w:author="Gary McPherson" w:date="2020-07-29T13:02:00Z">
        <w:r>
          <w:rPr>
            <w:rFonts w:cs="Times New Roman" w:ascii="Times New Roman" w:hAnsi="Times New Roman"/>
          </w:rPr>
          <w:t xml:space="preserve">and </w:t>
        </w:r>
      </w:ins>
      <w:r>
        <w:rPr>
          <w:rFonts w:cs="Times New Roman" w:ascii="Times New Roman" w:hAnsi="Times New Roman"/>
        </w:rPr>
        <w:t>breath pressure</w:t>
      </w:r>
      <w:ins w:id="515" w:author="Gary McPherson" w:date="2020-07-29T13:03:00Z">
        <w:r>
          <w:rPr>
            <w:rFonts w:cs="Times New Roman" w:ascii="Times New Roman" w:hAnsi="Times New Roman"/>
          </w:rPr>
          <w:t>, which are each</w:t>
        </w:r>
      </w:ins>
      <w:del w:id="516" w:author="Gary McPherson" w:date="2020-07-29T13:02:00Z">
        <w:r>
          <w:rPr>
            <w:rFonts w:cs="Times New Roman" w:ascii="Times New Roman" w:hAnsi="Times New Roman"/>
          </w:rPr>
          <w:delText>, etc</w:delText>
        </w:r>
      </w:del>
      <w:ins w:id="517" w:author="Gary McPherson" w:date="2020-07-29T13:03:00Z">
        <w:r>
          <w:rPr>
            <w:rFonts w:cs="Times New Roman" w:ascii="Times New Roman" w:hAnsi="Times New Roman"/>
          </w:rPr>
          <w:t xml:space="preserve"> </w:t>
        </w:r>
      </w:ins>
      <w:del w:id="518" w:author="Gary McPherson" w:date="2020-07-29T13:03:00Z">
        <w:r>
          <w:rPr>
            <w:rFonts w:cs="Times New Roman" w:ascii="Times New Roman" w:hAnsi="Times New Roman"/>
          </w:rPr>
          <w:delText xml:space="preserve">. Each </w:delText>
        </w:r>
      </w:del>
      <w:r>
        <w:rPr>
          <w:rFonts w:cs="Times New Roman" w:ascii="Times New Roman" w:hAnsi="Times New Roman"/>
        </w:rPr>
        <w:t>a distinct signal assigned its own continuous controller number.</w:t>
      </w:r>
      <w:r>
        <w:rPr>
          <w:rFonts w:cs="Times New Roman" w:ascii="Times New Roman" w:hAnsi="Times New Roman"/>
        </w:rPr>
      </w:r>
      <w:ins w:id="519" w:author="Chris Chafe" w:date="2020-08-28T15:33:27Z">
        <w:commentRangeEnd w:id="12"/>
        <w:r>
          <w:commentReference w:id="12"/>
        </w:r>
        <w:r>
          <w:rPr/>
          <w:commentReference w:id="13"/>
        </w:r>
      </w:ins>
      <w:r>
        <w:rPr>
          <w:rFonts w:cs="Times New Roman" w:ascii="Times New Roman" w:hAnsi="Times New Roman"/>
        </w:rPr>
        <w:t xml:space="preserve"> </w:t>
      </w:r>
      <w:commentRangeStart w:id="14"/>
      <w:r>
        <w:rPr>
          <w:rFonts w:cs="Times New Roman" w:ascii="Times New Roman" w:hAnsi="Times New Roman"/>
        </w:rPr>
        <w:t>The Steiner EVI (1998) represents one solution</w:t>
      </w:r>
      <w:ins w:id="520" w:author="Gary McPherson" w:date="2020-07-29T13:04:00Z">
        <w:r>
          <w:rPr>
            <w:rFonts w:cs="Times New Roman" w:ascii="Times New Roman" w:hAnsi="Times New Roman"/>
          </w:rPr>
          <w:t xml:space="preserve"> which </w:t>
        </w:r>
      </w:ins>
      <w:del w:id="521" w:author="Gary McPherson" w:date="2020-07-29T13:04:00Z">
        <w:r>
          <w:rPr>
            <w:rFonts w:cs="Times New Roman" w:ascii="Times New Roman" w:hAnsi="Times New Roman"/>
          </w:rPr>
          <w:delText xml:space="preserve">. </w:delText>
        </w:r>
      </w:del>
      <w:ins w:id="522" w:author="Gary McPherson" w:date="2020-07-29T13:04:00Z">
        <w:r>
          <w:rPr>
            <w:rFonts w:cs="Times New Roman" w:ascii="Times New Roman" w:hAnsi="Times New Roman"/>
          </w:rPr>
          <w:t>t</w:t>
        </w:r>
      </w:ins>
      <w:del w:id="523" w:author="Gary McPherson" w:date="2020-07-29T13:04:00Z">
        <w:r>
          <w:rPr>
            <w:rFonts w:cs="Times New Roman" w:ascii="Times New Roman" w:hAnsi="Times New Roman"/>
          </w:rPr>
          <w:delText>T</w:delText>
        </w:r>
      </w:del>
      <w:r>
        <w:rPr>
          <w:rFonts w:cs="Times New Roman" w:ascii="Times New Roman" w:hAnsi="Times New Roman"/>
        </w:rPr>
        <w:t xml:space="preserve">rumpeter </w:t>
      </w:r>
      <w:ins w:id="524" w:author="Gary McPherson" w:date="2020-07-29T13:04:00Z">
        <w:r>
          <w:rPr>
            <w:rFonts w:cs="Times New Roman" w:ascii="Times New Roman" w:hAnsi="Times New Roman"/>
          </w:rPr>
          <w:t xml:space="preserve">and </w:t>
        </w:r>
      </w:ins>
      <w:del w:id="525" w:author="Gary McPherson" w:date="2020-07-29T13:04:00Z">
        <w:r>
          <w:rPr>
            <w:rFonts w:cs="Times New Roman" w:ascii="Times New Roman" w:hAnsi="Times New Roman"/>
          </w:rPr>
          <w:delText xml:space="preserve">/ </w:delText>
        </w:r>
      </w:del>
      <w:r>
        <w:rPr>
          <w:rFonts w:cs="Times New Roman" w:ascii="Times New Roman" w:hAnsi="Times New Roman"/>
        </w:rPr>
        <w:t>composer Mark Isham describ</w:t>
      </w:r>
      <w:ins w:id="526" w:author="Gary McPherson" w:date="2020-07-29T13:04:00Z">
        <w:r>
          <w:rPr>
            <w:rFonts w:cs="Times New Roman" w:ascii="Times New Roman" w:hAnsi="Times New Roman"/>
          </w:rPr>
          <w:t>es when adopting it as:</w:t>
        </w:r>
      </w:ins>
      <w:del w:id="527" w:author="Gary McPherson" w:date="2020-07-29T13:04:00Z">
        <w:r>
          <w:rPr>
            <w:rFonts w:cs="Times New Roman" w:ascii="Times New Roman" w:hAnsi="Times New Roman"/>
          </w:rPr>
          <w:delText>ed adopting it,</w:delText>
        </w:r>
      </w:del>
      <w:r>
        <w:rPr>
          <w:rFonts w:cs="Times New Roman" w:ascii="Times New Roman" w:hAnsi="Times New Roman"/>
        </w:rPr>
        <w:t xml:space="preserve"> "The EVI I use is the original Steiner electronic valve instrument with three buttons and a strange little canister that you twist to reproduce the overtones. It's like an electronic trumpet</w:t>
      </w:r>
      <w:del w:id="528" w:author="Gary McPherson" w:date="2020-07-29T13:05:00Z">
        <w:r>
          <w:rPr>
            <w:rFonts w:cs="Times New Roman" w:ascii="Times New Roman" w:hAnsi="Times New Roman"/>
          </w:rPr>
          <w:delText>.</w:delText>
        </w:r>
      </w:del>
      <w:r>
        <w:rPr>
          <w:rFonts w:cs="Times New Roman" w:ascii="Times New Roman" w:hAnsi="Times New Roman"/>
        </w:rPr>
        <w:t>"</w:t>
      </w:r>
      <w:ins w:id="529" w:author="Gary McPherson" w:date="2020-07-29T13:05:00Z">
        <w:r>
          <w:rPr>
            <w:rFonts w:cs="Times New Roman" w:ascii="Times New Roman" w:hAnsi="Times New Roman"/>
          </w:rPr>
          <w:t xml:space="preserve"> (</w:t>
        </w:r>
      </w:ins>
      <w:ins w:id="530" w:author="Chris Chafe" w:date="2020-08-28T15:37:30Z">
        <w:r>
          <w:rPr>
            <w:rFonts w:cs="Times New Roman" w:ascii="Times New Roman" w:hAnsi="Times New Roman"/>
          </w:rPr>
          <w:t>Isham, 1999</w:t>
        </w:r>
      </w:ins>
      <w:del w:id="531" w:author="Chris Chafe" w:date="2020-08-28T15:37:37Z">
        <w:r>
          <w:rPr>
            <w:rFonts w:cs="Times New Roman" w:ascii="Times New Roman" w:hAnsi="Times New Roman"/>
            <w:highlight w:val="yellow"/>
          </w:rPr>
          <w:delText>REFERENCE</w:delText>
        </w:r>
      </w:del>
      <w:ins w:id="532" w:author="Gary McPherson" w:date="2020-07-29T13:05:00Z">
        <w:r>
          <w:rPr>
            <w:rFonts w:cs="Times New Roman" w:ascii="Times New Roman" w:hAnsi="Times New Roman"/>
          </w:rPr>
          <w:t>)</w:t>
        </w:r>
      </w:ins>
      <w:r>
        <w:rPr>
          <w:rFonts w:cs="Times New Roman" w:ascii="Times New Roman" w:hAnsi="Times New Roman"/>
        </w:rPr>
        <w:t xml:space="preserve"> </w:t>
      </w:r>
      <w:r>
        <w:rPr>
          <w:rFonts w:cs="Times New Roman" w:ascii="Times New Roman" w:hAnsi="Times New Roman"/>
        </w:rPr>
      </w:r>
      <w:ins w:id="533" w:author="Chris Chafe" w:date="2020-08-28T15:33:34Z">
        <w:commentRangeEnd w:id="14"/>
        <w:r>
          <w:commentReference w:id="14"/>
        </w:r>
        <w:r>
          <w:rPr/>
          <w:commentReference w:id="15"/>
        </w:r>
      </w:ins>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3:06: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Spectral methods, algorithmic tone generation</w:t>
      </w:r>
    </w:p>
    <w:p>
      <w:pPr>
        <w:pStyle w:val="Normal"/>
        <w:snapToGrid w:val="false"/>
        <w:rPr>
          <w:rFonts w:ascii="Times New Roman" w:hAnsi="Times New Roman" w:cs="Times New Roman"/>
          <w:del w:id="535" w:author="Gary McPherson" w:date="2020-07-29T13:06:00Z"/>
        </w:rPr>
      </w:pPr>
      <w:del w:id="534" w:author="Gary McPherson" w:date="2020-07-29T13:06: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I've already mentioned how timbre depends on pitch and dynamic. These relationships can be implemented algorithmically in the design of tone generators using spectral methods. Specification of such dependencies in more flexible (but less precise) modeling approaches, like FM and subtractive synthesis, is easier to implement than in the more fine-grained methods, like OLA and SMS. These latter use tone sample analysis and then </w:t>
      </w:r>
      <w:ins w:id="536" w:author="Gary McPherson" w:date="2020-07-29T13:06:00Z">
        <w:r>
          <w:rPr>
            <w:rFonts w:cs="Times New Roman" w:ascii="Times New Roman" w:hAnsi="Times New Roman"/>
          </w:rPr>
          <w:t>‘</w:t>
        </w:r>
      </w:ins>
      <w:del w:id="537" w:author="Gary McPherson" w:date="2020-07-29T13:06:00Z">
        <w:r>
          <w:rPr>
            <w:rFonts w:cs="Times New Roman" w:ascii="Times New Roman" w:hAnsi="Times New Roman"/>
          </w:rPr>
          <w:delText>"</w:delText>
        </w:r>
      </w:del>
      <w:r>
        <w:rPr>
          <w:rFonts w:cs="Times New Roman" w:ascii="Times New Roman" w:hAnsi="Times New Roman"/>
        </w:rPr>
        <w:t>paint</w:t>
      </w:r>
      <w:del w:id="538" w:author="Gary McPherson" w:date="2020-07-29T13:06:00Z">
        <w:r>
          <w:rPr>
            <w:rFonts w:cs="Times New Roman" w:ascii="Times New Roman" w:hAnsi="Times New Roman"/>
          </w:rPr>
          <w:delText>"</w:delText>
        </w:r>
      </w:del>
      <w:r>
        <w:rPr>
          <w:rFonts w:cs="Times New Roman" w:ascii="Times New Roman" w:hAnsi="Times New Roman"/>
        </w:rPr>
        <w:t xml:space="preserve"> their  </w:t>
      </w:r>
      <w:del w:id="539" w:author="Gary McPherson" w:date="2020-07-29T13:06:00Z">
        <w:r>
          <w:rPr>
            <w:rFonts w:cs="Times New Roman" w:ascii="Times New Roman" w:hAnsi="Times New Roman"/>
          </w:rPr>
          <w:delText>"</w:delText>
        </w:r>
      </w:del>
      <w:r>
        <w:rPr>
          <w:rFonts w:cs="Times New Roman" w:ascii="Times New Roman" w:hAnsi="Times New Roman"/>
        </w:rPr>
        <w:t>portrait</w:t>
      </w:r>
      <w:ins w:id="540" w:author="Gary McPherson" w:date="2020-07-29T13:06:00Z">
        <w:r>
          <w:rPr>
            <w:rFonts w:cs="Times New Roman" w:ascii="Times New Roman" w:hAnsi="Times New Roman"/>
          </w:rPr>
          <w:t>’</w:t>
        </w:r>
      </w:ins>
      <w:del w:id="541" w:author="Gary McPherson" w:date="2020-07-29T13:06:00Z">
        <w:r>
          <w:rPr>
            <w:rFonts w:cs="Times New Roman" w:ascii="Times New Roman" w:hAnsi="Times New Roman"/>
          </w:rPr>
          <w:delText>"</w:delText>
        </w:r>
      </w:del>
      <w:r>
        <w:rPr>
          <w:rFonts w:cs="Times New Roman" w:ascii="Times New Roman" w:hAnsi="Times New Roman"/>
        </w:rPr>
        <w:t xml:space="preserve"> in the frequency domain, partial-by-partial.</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FM's parameter space provides a wider </w:t>
      </w:r>
      <w:ins w:id="542" w:author="Gary McPherson" w:date="2020-07-29T13:06:00Z">
        <w:r>
          <w:rPr>
            <w:rFonts w:cs="Times New Roman" w:ascii="Times New Roman" w:hAnsi="Times New Roman"/>
          </w:rPr>
          <w:t>‘</w:t>
        </w:r>
      </w:ins>
      <w:del w:id="543" w:author="Gary McPherson" w:date="2020-07-29T13:06:00Z">
        <w:r>
          <w:rPr>
            <w:rFonts w:cs="Times New Roman" w:ascii="Times New Roman" w:hAnsi="Times New Roman"/>
          </w:rPr>
          <w:delText>"</w:delText>
        </w:r>
      </w:del>
      <w:r>
        <w:rPr>
          <w:rFonts w:cs="Times New Roman" w:ascii="Times New Roman" w:hAnsi="Times New Roman"/>
        </w:rPr>
        <w:t>paintbrush</w:t>
      </w:r>
      <w:ins w:id="544" w:author="Gary McPherson" w:date="2020-07-29T13:06:00Z">
        <w:r>
          <w:rPr>
            <w:rFonts w:cs="Times New Roman" w:ascii="Times New Roman" w:hAnsi="Times New Roman"/>
          </w:rPr>
          <w:t>’</w:t>
        </w:r>
      </w:ins>
      <w:del w:id="545" w:author="Gary McPherson" w:date="2020-07-29T13:06:00Z">
        <w:r>
          <w:rPr>
            <w:rFonts w:cs="Times New Roman" w:ascii="Times New Roman" w:hAnsi="Times New Roman"/>
          </w:rPr>
          <w:delText>"</w:delText>
        </w:r>
      </w:del>
      <w:r>
        <w:rPr>
          <w:rFonts w:cs="Times New Roman" w:ascii="Times New Roman" w:hAnsi="Times New Roman"/>
        </w:rPr>
        <w:t xml:space="preserve"> producing groups of spectral components. Dependencies between pitch, dynamic and timbre, which give a synthesis instrument its character are implemented at the level of carrier and modulator tunings. Voicing code, produced with these abstractions, can mimic features noted in the analyses by Risset and Chowning.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The trade-off today isn't between economical methods (</w:t>
      </w:r>
      <w:del w:id="546" w:author="Gary McPherson" w:date="2020-07-29T13:06:00Z">
        <w:r>
          <w:rPr>
            <w:rFonts w:cs="Times New Roman" w:ascii="Times New Roman" w:hAnsi="Times New Roman"/>
          </w:rPr>
          <w:delText xml:space="preserve">like </w:delText>
        </w:r>
      </w:del>
      <w:ins w:id="547" w:author="Gary McPherson" w:date="2020-07-29T13:06:00Z">
        <w:r>
          <w:rPr>
            <w:rFonts w:cs="Times New Roman" w:ascii="Times New Roman" w:hAnsi="Times New Roman"/>
          </w:rPr>
          <w:t xml:space="preserve">such as </w:t>
        </w:r>
      </w:ins>
      <w:r>
        <w:rPr>
          <w:rFonts w:cs="Times New Roman" w:ascii="Times New Roman" w:hAnsi="Times New Roman"/>
        </w:rPr>
        <w:t xml:space="preserve">FM) and expensive ones (like SMS) since DMI's are sufficiently powerful to render massive numbers of partials in real time. It is more about gaining dimensions of control </w:t>
      </w:r>
      <w:del w:id="548" w:author="Gary McPherson" w:date="2020-07-29T13:07:00Z">
        <w:r>
          <w:rPr>
            <w:rFonts w:cs="Times New Roman" w:ascii="Times New Roman" w:hAnsi="Times New Roman"/>
          </w:rPr>
          <w:delText xml:space="preserve">which </w:delText>
        </w:r>
      </w:del>
      <w:ins w:id="549" w:author="Gary McPherson" w:date="2020-07-29T13:07:00Z">
        <w:r>
          <w:rPr>
            <w:rFonts w:cs="Times New Roman" w:ascii="Times New Roman" w:hAnsi="Times New Roman"/>
          </w:rPr>
          <w:t xml:space="preserve">that </w:t>
        </w:r>
      </w:ins>
      <w:r>
        <w:rPr>
          <w:rFonts w:cs="Times New Roman" w:ascii="Times New Roman" w:hAnsi="Times New Roman"/>
        </w:rPr>
        <w:t>can be applied with the technique. The SMS trumpet example shown in Fig</w:t>
      </w:r>
      <w:ins w:id="550" w:author="Gary McPherson" w:date="2020-07-29T13:07:00Z">
        <w:r>
          <w:rPr>
            <w:rFonts w:cs="Times New Roman" w:ascii="Times New Roman" w:hAnsi="Times New Roman"/>
          </w:rPr>
          <w:t>ure</w:t>
        </w:r>
      </w:ins>
      <w:del w:id="551" w:author="Gary McPherson" w:date="2020-07-29T13:07:00Z">
        <w:r>
          <w:rPr>
            <w:rFonts w:cs="Times New Roman" w:ascii="Times New Roman" w:hAnsi="Times New Roman"/>
          </w:rPr>
          <w:delText>.</w:delText>
        </w:r>
      </w:del>
      <w:r>
        <w:rPr>
          <w:rFonts w:cs="Times New Roman" w:ascii="Times New Roman" w:hAnsi="Times New Roman"/>
        </w:rPr>
        <w:t xml:space="preserve"> 2b uses upwards of 30 sinusoidal oscillators each with its own individual envelopes for frequency and amplitude. Spectral synthesizers easily compute 1000 oscillators today, which provides for massive polyphonic capabilities. And compared to samplers, such detailed techniques have the advantage of being able to manipulate duration, pitch and timbral dimensions independently of one another. However, these still require added logic to create the dynamic instrumental behavior (and identity) which is readily found in the less-detailed spectral techniques where models often employ interesting levels of abstraction and co-variation.</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3:07:00Z">
          <w:pPr>
            <w:pStyle w:val="Heading3"/>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DMI design</w:t>
      </w:r>
    </w:p>
    <w:p>
      <w:pPr>
        <w:pStyle w:val="Normal"/>
        <w:snapToGrid w:val="false"/>
        <w:rPr>
          <w:rFonts w:ascii="Times New Roman" w:hAnsi="Times New Roman" w:cs="Times New Roman"/>
          <w:del w:id="553" w:author="Gary McPherson" w:date="2020-07-29T13:07:00Z"/>
        </w:rPr>
      </w:pPr>
      <w:del w:id="552" w:author="Gary McPherson" w:date="2020-07-29T13:07: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John Pierce described the promise and challenge of software-based synthesis in 1965 (oddly, in Playboy Magazine), "As a musical instrument, the computer has unlimited potentialities for uttering sound. It can, in fact, produce strings of numbers representing any conceivable or hearable sound... Wonderful things would come out of that box if only we </w:t>
      </w:r>
      <w:ins w:id="554" w:author="Gary McPherson" w:date="2020-07-29T13:08:00Z">
        <w:r>
          <w:rPr>
            <w:rFonts w:cs="Times New Roman" w:ascii="Times New Roman" w:hAnsi="Times New Roman"/>
          </w:rPr>
          <w:t>k</w:t>
        </w:r>
      </w:ins>
      <w:r>
        <w:rPr>
          <w:rFonts w:cs="Times New Roman" w:ascii="Times New Roman" w:hAnsi="Times New Roman"/>
        </w:rPr>
        <w:t>new how to evoke them</w:t>
      </w:r>
      <w:del w:id="555" w:author="Gary McPherson" w:date="2020-07-29T13:07:00Z">
        <w:r>
          <w:rPr>
            <w:rFonts w:cs="Times New Roman" w:ascii="Times New Roman" w:hAnsi="Times New Roman"/>
          </w:rPr>
          <w:delText>.</w:delText>
        </w:r>
      </w:del>
      <w:r>
        <w:rPr>
          <w:rFonts w:cs="Times New Roman" w:ascii="Times New Roman" w:hAnsi="Times New Roman"/>
        </w:rPr>
        <w:t>"</w:t>
      </w:r>
      <w:ins w:id="556" w:author="Gary McPherson" w:date="2020-07-29T13:07:00Z">
        <w:r>
          <w:rPr>
            <w:rFonts w:cs="Times New Roman" w:ascii="Times New Roman" w:hAnsi="Times New Roman"/>
          </w:rPr>
          <w:t xml:space="preserve"> </w:t>
        </w:r>
      </w:ins>
      <w:ins w:id="557" w:author="Gary McPherson" w:date="2020-07-29T13:07:00Z">
        <w:r>
          <w:rPr>
            <w:rFonts w:cs="Times New Roman" w:ascii="Times New Roman" w:hAnsi="Times New Roman"/>
            <w:highlight w:val="yellow"/>
          </w:rPr>
          <w:t>(</w:t>
        </w:r>
      </w:ins>
      <w:ins w:id="558" w:author="Chris Chafe" w:date="2020-08-28T15:42:03Z">
        <w:r>
          <w:rPr>
            <w:rFonts w:cs="Times New Roman" w:ascii="Times New Roman" w:hAnsi="Times New Roman"/>
            <w:highlight w:val="yellow"/>
          </w:rPr>
          <w:t>Pierce, 1965, p. 120</w:t>
        </w:r>
      </w:ins>
      <w:del w:id="559" w:author="Chris Chafe" w:date="2020-08-28T15:42:25Z">
        <w:r>
          <w:rPr>
            <w:rFonts w:cs="Times New Roman" w:ascii="Times New Roman" w:hAnsi="Times New Roman"/>
            <w:highlight w:val="yellow"/>
          </w:rPr>
          <w:delText>REFERENCE PLUS PAGE NUMBER)</w:delText>
        </w:r>
      </w:del>
      <w:ins w:id="560" w:author="Chris Chafe" w:date="2020-08-28T15:43:06Z">
        <w:r>
          <w:rPr>
            <w:rFonts w:cs="Times New Roman" w:ascii="Times New Roman" w:hAnsi="Times New Roman"/>
            <w:highlight w:val="yellow"/>
          </w:rPr>
          <w:t>)</w:t>
        </w:r>
      </w:ins>
      <w:ins w:id="561" w:author="Chris Chafe" w:date="2020-08-28T15:43:06Z">
        <w:r>
          <w:rPr/>
          <w:commentReference w:id="16"/>
        </w:r>
      </w:ins>
      <w:ins w:id="562" w:author="Gary McPherson" w:date="2020-07-29T13:07:00Z">
        <w:r>
          <w:rPr>
            <w:rFonts w:cs="Times New Roman" w:ascii="Times New Roman" w:hAnsi="Times New Roman"/>
          </w:rPr>
          <w:t>.</w:t>
        </w:r>
      </w:ins>
      <w:r>
        <w:rPr>
          <w:rFonts w:cs="Times New Roman" w:ascii="Times New Roman" w:hAnsi="Times New Roman"/>
        </w:rPr>
        <w:t xml:space="preserve">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A DMI designer determines the software in the processing layers which map a performer's manipulations onto the output sound. The range of possibilities is wide open (ala Pierce) and provides a compelling canvas for designers who want to innovate, but there are potential concerns. Perry Cook, a designer who's made large contributions to the evolving practice, wrote that, "Much of the design and research of new musical interfaces has focused on abstracting the 'controller' from the 'synthesizer' and then investigating how to best interface those two classes of hardware with each other and the player."(Cook, 2004</w:t>
      </w:r>
      <w:ins w:id="563" w:author="Gary McPherson" w:date="2020-07-29T13:08:00Z">
        <w:r>
          <w:rPr>
            <w:rFonts w:cs="Times New Roman" w:ascii="Times New Roman" w:hAnsi="Times New Roman"/>
          </w:rPr>
          <w:t xml:space="preserve">, </w:t>
        </w:r>
      </w:ins>
      <w:ins w:id="564" w:author="Gary McPherson" w:date="2020-07-29T13:08:00Z">
        <w:r>
          <w:rPr>
            <w:rFonts w:cs="Times New Roman" w:ascii="Times New Roman" w:hAnsi="Times New Roman"/>
            <w:highlight w:val="yellow"/>
          </w:rPr>
          <w:t xml:space="preserve">p. </w:t>
        </w:r>
      </w:ins>
      <w:del w:id="565" w:author="Chris Chafe" w:date="2020-08-28T15:47:18Z">
        <w:r>
          <w:rPr>
            <w:rFonts w:cs="Times New Roman" w:ascii="Times New Roman" w:hAnsi="Times New Roman"/>
            <w:highlight w:val="yellow"/>
          </w:rPr>
          <w:delText>????</w:delText>
        </w:r>
      </w:del>
      <w:ins w:id="566" w:author="Chris Chafe" w:date="2020-08-28T15:47:18Z">
        <w:r>
          <w:rPr>
            <w:rFonts w:cs="Times New Roman" w:ascii="Times New Roman" w:hAnsi="Times New Roman"/>
            <w:sz w:val="24"/>
            <w:highlight w:val="yellow"/>
          </w:rPr>
          <w:t>31</w:t>
        </w:r>
      </w:ins>
      <w:ins w:id="567" w:author="Chris Chafe" w:date="2020-08-28T15:48:07Z">
        <w:r>
          <w:rPr>
            <w:rFonts w:cs="Times New Roman" w:ascii="Times New Roman" w:hAnsi="Times New Roman"/>
            <w:sz w:val="24"/>
            <w:highlight w:val="yellow"/>
          </w:rPr>
          <w:t>5</w:t>
        </w:r>
      </w:ins>
      <w:r>
        <w:rPr>
          <w:rFonts w:cs="Times New Roman" w:ascii="Times New Roman" w:hAnsi="Times New Roman"/>
          <w:highlight w:val="yellow"/>
          <w:rPrChange w:id="0" w:author="Gary McPherson" w:date="2020-07-29T13:08:00Z"/>
        </w:rPr>
        <w:t>)</w:t>
      </w:r>
      <w:r>
        <w:rPr>
          <w:rFonts w:cs="Times New Roman" w:ascii="Times New Roman" w:hAnsi="Times New Roman"/>
        </w:rPr>
        <w:t xml:space="preserve">  And observes from experience that, "The major flaw in the controller / synthesizer paradigm is the loss of intimacy between human player and instrument</w:t>
      </w:r>
      <w:del w:id="569" w:author="Gary McPherson" w:date="2020-07-29T13:08:00Z">
        <w:r>
          <w:rPr>
            <w:rFonts w:cs="Times New Roman" w:ascii="Times New Roman" w:hAnsi="Times New Roman"/>
          </w:rPr>
          <w:delText>.</w:delText>
        </w:r>
      </w:del>
      <w:r>
        <w:rPr>
          <w:rFonts w:cs="Times New Roman" w:ascii="Times New Roman" w:hAnsi="Times New Roman"/>
        </w:rPr>
        <w:t>"</w:t>
      </w:r>
      <w:ins w:id="570" w:author="Gary McPherson" w:date="2020-07-29T13:08:00Z">
        <w:r>
          <w:rPr>
            <w:rFonts w:cs="Times New Roman" w:ascii="Times New Roman" w:hAnsi="Times New Roman"/>
          </w:rPr>
          <w:t xml:space="preserve"> </w:t>
        </w:r>
      </w:ins>
      <w:del w:id="571" w:author="Chris Chafe" w:date="2020-08-28T15:48:29Z">
        <w:r>
          <w:rPr>
            <w:rFonts w:cs="Times New Roman" w:ascii="Times New Roman" w:hAnsi="Times New Roman"/>
            <w:highlight w:val="yellow"/>
          </w:rPr>
          <w:delText>(</w:delText>
        </w:r>
      </w:del>
      <w:ins w:id="572" w:author="Chris Chafe" w:date="2020-08-28T15:48:15Z">
        <w:r>
          <w:rPr>
            <w:rFonts w:cs="Times New Roman" w:ascii="Times New Roman" w:hAnsi="Times New Roman"/>
            <w:highlight w:val="yellow"/>
          </w:rPr>
          <w:t>(Cook, 2004, p. 316</w:t>
        </w:r>
      </w:ins>
      <w:del w:id="573" w:author="Chris Chafe" w:date="2020-08-28T15:48:22Z">
        <w:r>
          <w:rPr>
            <w:rFonts w:cs="Times New Roman" w:ascii="Times New Roman" w:hAnsi="Times New Roman"/>
            <w:highlight w:val="yellow"/>
          </w:rPr>
          <w:delText>REFERENCE PLUS PAGE NUMBER</w:delText>
        </w:r>
      </w:del>
      <w:ins w:id="574" w:author="Gary McPherson" w:date="2020-07-29T13:08:00Z">
        <w:r>
          <w:rPr>
            <w:rFonts w:cs="Times New Roman" w:ascii="Times New Roman" w:hAnsi="Times New Roman"/>
            <w:highlight w:val="yellow"/>
          </w:rPr>
          <w:t>)</w:t>
        </w:r>
      </w:ins>
      <w:ins w:id="575" w:author="Gary McPherson" w:date="2020-07-29T13:08:00Z">
        <w:r>
          <w:rPr>
            <w:rFonts w:cs="Times New Roman" w:ascii="Times New Roman" w:hAnsi="Times New Roman"/>
          </w:rPr>
          <w:t>.</w:t>
        </w:r>
      </w:ins>
      <w:r>
        <w:rPr>
          <w:rFonts w:cs="Times New Roman" w:ascii="Times New Roman" w:hAnsi="Times New Roman"/>
        </w:rPr>
        <w:t xml:space="preserve"> A performer will do well to consider Cook's concern and evaluate DMI's in view of Rudess' goal of "being in touch with the sound with full continuous control" (above). For a designer focused on either making simulations of existing instruments or entirely new sounds, Pierce's words mark the opening of a frontier with untold promise.</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The trumpet example has served for comparison of a keyboard-based designs with tone generators employing sampling, additive synthesis, FM and </w:t>
      </w:r>
      <w:ins w:id="576" w:author="Chris Chafe" w:date="2020-08-28T15:49:08Z">
        <w:r>
          <w:rPr>
            <w:rFonts w:cs="Times New Roman" w:ascii="Times New Roman" w:hAnsi="Times New Roman"/>
          </w:rPr>
          <w:t xml:space="preserve">various kinds of </w:t>
        </w:r>
      </w:ins>
      <w:del w:id="577" w:author="Chris Chafe" w:date="2020-08-28T15:49:13Z">
        <w:r>
          <w:rPr>
            <w:rFonts w:cs="Times New Roman" w:ascii="Times New Roman" w:hAnsi="Times New Roman"/>
          </w:rPr>
          <w:delText xml:space="preserve">waveguide </w:delText>
        </w:r>
      </w:del>
      <w:r>
        <w:rPr>
          <w:rFonts w:cs="Times New Roman" w:ascii="Times New Roman" w:hAnsi="Times New Roman"/>
        </w:rPr>
        <w:t xml:space="preserve">physical modeling. Developing appropriate physical controls for tone generator dimensions of control with concern for their tight integration is an area receiving much attention in new designs, both commercial and experimental. Also mentioned above is the question of latency from gesture to sound. What constitutes acceptable latency has been a topic since before MIDI and is to some degree, context dependent. A cathedral organist can experience lags in the 100's of </w:t>
      </w:r>
      <w:del w:id="578" w:author="Gary McPherson" w:date="2020-07-29T13:09:00Z">
        <w:r>
          <w:rPr>
            <w:rFonts w:cs="Times New Roman" w:ascii="Times New Roman" w:hAnsi="Times New Roman"/>
          </w:rPr>
          <w:delText>msec</w:delText>
        </w:r>
      </w:del>
      <w:ins w:id="579" w:author="Gary McPherson" w:date="2020-07-29T13:09:00Z">
        <w:r>
          <w:rPr>
            <w:rFonts w:cs="Times New Roman" w:ascii="Times New Roman" w:hAnsi="Times New Roman"/>
          </w:rPr>
          <w:t>milliseconds</w:t>
        </w:r>
      </w:ins>
      <w:r>
        <w:rPr>
          <w:rFonts w:cs="Times New Roman" w:ascii="Times New Roman" w:hAnsi="Times New Roman"/>
        </w:rPr>
        <w:t xml:space="preserve">, while for other instruments lag is non-existent. In DMI designs, the sum of lags of gesture acquisition, processing and tone generation add up to what the performer experiences. An overall </w:t>
      </w:r>
      <w:ins w:id="580" w:author="Gary McPherson" w:date="2020-07-29T13:09:00Z">
        <w:r>
          <w:rPr>
            <w:rFonts w:cs="Times New Roman" w:ascii="Times New Roman" w:hAnsi="Times New Roman"/>
          </w:rPr>
          <w:t>‘</w:t>
        </w:r>
      </w:ins>
      <w:del w:id="581" w:author="Gary McPherson" w:date="2020-07-29T13:09:00Z">
        <w:r>
          <w:rPr>
            <w:rFonts w:cs="Times New Roman" w:ascii="Times New Roman" w:hAnsi="Times New Roman"/>
          </w:rPr>
          <w:delText>"</w:delText>
        </w:r>
      </w:del>
      <w:r>
        <w:rPr>
          <w:rFonts w:cs="Times New Roman" w:ascii="Times New Roman" w:hAnsi="Times New Roman"/>
        </w:rPr>
        <w:t>lag budget</w:t>
      </w:r>
      <w:ins w:id="582" w:author="Gary McPherson" w:date="2020-07-29T13:09:00Z">
        <w:r>
          <w:rPr>
            <w:rFonts w:cs="Times New Roman" w:ascii="Times New Roman" w:hAnsi="Times New Roman"/>
          </w:rPr>
          <w:t>’</w:t>
        </w:r>
      </w:ins>
      <w:del w:id="583" w:author="Gary McPherson" w:date="2020-07-29T13:09:00Z">
        <w:r>
          <w:rPr>
            <w:rFonts w:cs="Times New Roman" w:ascii="Times New Roman" w:hAnsi="Times New Roman"/>
          </w:rPr>
          <w:delText>"</w:delText>
        </w:r>
      </w:del>
      <w:r>
        <w:rPr>
          <w:rFonts w:cs="Times New Roman" w:ascii="Times New Roman" w:hAnsi="Times New Roman"/>
        </w:rPr>
        <w:t xml:space="preserve"> I often hear from electronic music colleagues is to design for no more than 5 </w:t>
      </w:r>
      <w:del w:id="584" w:author="Gary McPherson" w:date="2020-07-29T13:09:00Z">
        <w:r>
          <w:rPr>
            <w:rFonts w:cs="Times New Roman" w:ascii="Times New Roman" w:hAnsi="Times New Roman"/>
          </w:rPr>
          <w:delText xml:space="preserve">msec </w:delText>
        </w:r>
      </w:del>
      <w:ins w:id="585" w:author="Gary McPherson" w:date="2020-07-29T13:09:00Z">
        <w:r>
          <w:rPr>
            <w:rFonts w:cs="Times New Roman" w:ascii="Times New Roman" w:hAnsi="Times New Roman"/>
          </w:rPr>
          <w:t xml:space="preserve">milliseconds </w:t>
        </w:r>
      </w:ins>
      <w:r>
        <w:rPr>
          <w:rFonts w:cs="Times New Roman" w:ascii="Times New Roman" w:hAnsi="Times New Roman"/>
        </w:rPr>
        <w:t>overall.</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3:09:00Z">
          <w:pPr>
            <w:pStyle w:val="Heading2"/>
            <w:numPr>
              <w:ilvl w:val="0"/>
              <w:numId w:val="3"/>
            </w:numPr>
            <w:snapToGrid w:val="false"/>
            <w:spacing w:before="0" w:after="0"/>
          </w:pPr>
        </w:pPrChange>
        <w:rPr>
          <w:rFonts w:ascii="Times New Roman" w:hAnsi="Times New Roman" w:cs="Times New Roman"/>
          <w:sz w:val="24"/>
          <w:szCs w:val="24"/>
        </w:rPr>
      </w:pPr>
      <w:r>
        <w:rPr>
          <w:rFonts w:cs="Times New Roman" w:ascii="Times New Roman" w:hAnsi="Times New Roman"/>
          <w:sz w:val="24"/>
          <w:szCs w:val="24"/>
        </w:rPr>
        <w:t>Changing world of DMI's: mobile interfaces, web audio and virtual analog synthesis</w:t>
      </w:r>
    </w:p>
    <w:p>
      <w:pPr>
        <w:pStyle w:val="Normal"/>
        <w:snapToGrid w:val="false"/>
        <w:rPr>
          <w:rFonts w:ascii="Times New Roman" w:hAnsi="Times New Roman" w:cs="Times New Roman"/>
          <w:del w:id="587" w:author="Gary McPherson" w:date="2020-07-29T13:09:00Z"/>
        </w:rPr>
      </w:pPr>
      <w:del w:id="586" w:author="Gary McPherson" w:date="2020-07-29T13:09: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 xml:space="preserve">New technologies continually emerge in the quest for expressive capabilities. Our present vantage point permits us to appreciate how strongly new DMI designs are influenced by preceding instruments and technologies. </w:t>
      </w:r>
    </w:p>
    <w:p>
      <w:pPr>
        <w:pStyle w:val="Heading3"/>
        <w:numPr>
          <w:ilvl w:val="0"/>
          <w:numId w:val="0"/>
        </w:numPr>
        <w:snapToGrid w:val="false"/>
        <w:spacing w:before="0" w:after="0"/>
        <w:ind w:left="0" w:hanging="0"/>
        <w:rPr>
          <w:rFonts w:ascii="Times New Roman" w:hAnsi="Times New Roman" w:cs="Times New Roman"/>
          <w:ins w:id="589" w:author="Gary McPherson" w:date="2020-07-29T13:09:00Z"/>
          <w:sz w:val="24"/>
          <w:szCs w:val="24"/>
        </w:rPr>
      </w:pPr>
      <w:ins w:id="588" w:author="Gary McPherson" w:date="2020-07-29T13:09:00Z">
        <w:r>
          <w:rPr>
            <w:rFonts w:cs="Times New Roman" w:ascii="Times New Roman" w:hAnsi="Times New Roman"/>
            <w:sz w:val="24"/>
            <w:szCs w:val="24"/>
          </w:rPr>
        </w:r>
      </w:ins>
    </w:p>
    <w:p>
      <w:pPr>
        <w:pStyle w:val="Heading3"/>
        <w:numPr>
          <w:ilvl w:val="0"/>
          <w:numId w:val="0"/>
        </w:numPr>
        <w:snapToGrid w:val="false"/>
        <w:spacing w:before="0" w:after="0"/>
        <w:ind w:left="0" w:hanging="0"/>
        <w:pPrChange w:id="0" w:author="Gary McPherson" w:date="2020-07-29T13:09:00Z">
          <w:pPr>
            <w:pStyle w:val="Heading3"/>
            <w:numPr>
              <w:ilvl w:val="0"/>
              <w:numId w:val="3"/>
            </w:numPr>
            <w:snapToGrid w:val="false"/>
            <w:spacing w:before="0" w:after="0"/>
          </w:pPr>
        </w:pPrChange>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
        <w:t>Mobile interfaces</w:t>
      </w:r>
    </w:p>
    <w:p>
      <w:pPr>
        <w:pStyle w:val="Normal"/>
        <w:snapToGrid w:val="false"/>
        <w:rPr>
          <w:rFonts w:ascii="Times New Roman" w:hAnsi="Times New Roman" w:cs="Times New Roman"/>
          <w:del w:id="591" w:author="Gary McPherson" w:date="2020-07-29T13:09:00Z"/>
        </w:rPr>
      </w:pPr>
      <w:del w:id="590" w:author="Gary McPherson" w:date="2020-07-29T13:09: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Tablets and mobile phones provide all the hardware necessary for DMI's and offer some compelling new possibilities. Jordan Rudess describes how the sophisticated built-in interfaces of these platforms can be leveraged for music, "Today on your mobile device, you can do things like play four simultaneous notes while adding vibrato to two of the notes while increasing the volume on one of them and bending the pitch of the fourth one. If you walk into a music store today, you will still be hard pressed to find any instrument in any price range that can do that. Luckily for all of us as musicians there are some people who are working on bridging this crazy gap and creating instruments that take advantage of the technology and offer musicians the next level of expression</w:t>
      </w:r>
      <w:del w:id="592" w:author="Gary McPherson" w:date="2020-07-29T13:10:00Z">
        <w:r>
          <w:rPr>
            <w:rFonts w:cs="Times New Roman" w:ascii="Times New Roman" w:hAnsi="Times New Roman"/>
          </w:rPr>
          <w:delText>.</w:delText>
        </w:r>
      </w:del>
      <w:r>
        <w:rPr>
          <w:rFonts w:cs="Times New Roman" w:ascii="Times New Roman" w:hAnsi="Times New Roman"/>
        </w:rPr>
        <w:t>"</w:t>
      </w:r>
      <w:ins w:id="593" w:author="Gary McPherson" w:date="2020-07-29T13:10:00Z">
        <w:r>
          <w:rPr>
            <w:rFonts w:cs="Times New Roman" w:ascii="Times New Roman" w:hAnsi="Times New Roman"/>
          </w:rPr>
          <w:t xml:space="preserve"> </w:t>
        </w:r>
      </w:ins>
      <w:ins w:id="594" w:author="Chris Chafe" w:date="2020-08-28T15:51:26Z">
        <w:r>
          <w:rPr>
            <w:rFonts w:cs="Times New Roman" w:ascii="Times New Roman" w:hAnsi="Times New Roman"/>
          </w:rPr>
          <w:t>(Rudess, 201</w:t>
        </w:r>
      </w:ins>
      <w:ins w:id="595" w:author="Chris Chafe" w:date="2020-08-28T15:53:36Z">
        <w:r>
          <w:rPr>
            <w:rFonts w:cs="Times New Roman" w:ascii="Times New Roman" w:hAnsi="Times New Roman"/>
          </w:rPr>
          <w:t>7)</w:t>
        </w:r>
      </w:ins>
      <w:del w:id="596" w:author="Chris Chafe" w:date="2020-08-28T15:53:39Z">
        <w:r>
          <w:rPr>
            <w:rFonts w:cs="Times New Roman" w:ascii="Times New Roman" w:hAnsi="Times New Roman"/>
            <w:highlight w:val="yellow"/>
          </w:rPr>
          <w:delText>(REFERENCE PLUS PAGE NUMBER)</w:delText>
        </w:r>
      </w:del>
      <w:ins w:id="597" w:author="Gary McPherson" w:date="2020-07-29T13:10:00Z">
        <w:r>
          <w:rPr>
            <w:rFonts w:cs="Times New Roman" w:ascii="Times New Roman" w:hAnsi="Times New Roman"/>
          </w:rPr>
          <w:t>.</w:t>
        </w:r>
      </w:ins>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3:10:00Z">
          <w:pPr>
            <w:pStyle w:val="Heading3"/>
            <w:numPr>
              <w:ilvl w:val="0"/>
              <w:numId w:val="3"/>
            </w:numPr>
            <w:snapToGrid w:val="false"/>
            <w:spacing w:before="0" w:after="0"/>
          </w:pPr>
        </w:pPrChange>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Change w:id="0" w:author="Gary McPherson" w:date="2020-07-29T13:10:00Z"/>
        </w:rPr>
        <w:t>Web audio</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In the early 90's, stand-alone </w:t>
      </w:r>
      <w:ins w:id="599" w:author="Chris Chafe" w:date="2020-08-28T15:54:06Z">
        <w:r>
          <w:rPr>
            <w:rFonts w:cs="Times New Roman" w:ascii="Times New Roman" w:hAnsi="Times New Roman"/>
          </w:rPr>
          <w:t xml:space="preserve">hardware-based </w:t>
        </w:r>
      </w:ins>
      <w:r>
        <w:rPr>
          <w:rFonts w:cs="Times New Roman" w:ascii="Times New Roman" w:hAnsi="Times New Roman"/>
        </w:rPr>
        <w:t>DMI's gave way to a proliferation of software-based instruments running on laptops. Today's shift to browser-based computing provides a new platform for DMI's. Web Audio technology runs real-time sound computation in the browser itself. The accompanying Web MIDI protocol permits attaching outboard interfaces, like keyboards, to the browser device (e.g., laptop, tablet). At the time of this writing, over 20 million instances of web audio are spawned by browser users daily though most are for web audio applications not related to instrumental music performance. Running a browser for, say a gaming app, is the same as running it for a DMI.</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As an example, a spectral simulation of the Roland 808 Drum Machine </w:t>
      </w:r>
      <w:ins w:id="600" w:author="Gary McPherson" w:date="2020-07-29T13:10:00Z">
        <w:r>
          <w:rPr>
            <w:rFonts w:cs="Times New Roman" w:ascii="Times New Roman" w:hAnsi="Times New Roman"/>
          </w:rPr>
          <w:t>‘</w:t>
        </w:r>
      </w:ins>
      <w:del w:id="601" w:author="Gary McPherson" w:date="2020-07-29T13:10:00Z">
        <w:r>
          <w:rPr>
            <w:rFonts w:cs="Times New Roman" w:ascii="Times New Roman" w:hAnsi="Times New Roman"/>
          </w:rPr>
          <w:delText>"</w:delText>
        </w:r>
      </w:del>
      <w:r>
        <w:rPr>
          <w:rFonts w:cs="Times New Roman" w:ascii="Times New Roman" w:hAnsi="Times New Roman"/>
        </w:rPr>
        <w:t>lives</w:t>
      </w:r>
      <w:ins w:id="602" w:author="Gary McPherson" w:date="2020-07-29T13:10:00Z">
        <w:r>
          <w:rPr>
            <w:rFonts w:cs="Times New Roman" w:ascii="Times New Roman" w:hAnsi="Times New Roman"/>
          </w:rPr>
          <w:t>’</w:t>
        </w:r>
      </w:ins>
      <w:del w:id="603" w:author="Gary McPherson" w:date="2020-07-29T13:10:00Z">
        <w:r>
          <w:rPr>
            <w:rFonts w:cs="Times New Roman" w:ascii="Times New Roman" w:hAnsi="Times New Roman"/>
          </w:rPr>
          <w:delText>"</w:delText>
        </w:r>
      </w:del>
      <w:r>
        <w:rPr>
          <w:rFonts w:cs="Times New Roman" w:ascii="Times New Roman" w:hAnsi="Times New Roman"/>
        </w:rPr>
        <w:t xml:space="preserve"> on a web page </w:t>
      </w:r>
      <w:del w:id="604" w:author="Gary McPherson" w:date="2020-07-29T13:10:00Z">
        <w:r>
          <w:rPr>
            <w:rFonts w:cs="Times New Roman" w:ascii="Times New Roman" w:hAnsi="Times New Roman"/>
          </w:rPr>
          <w:delText xml:space="preserve">which </w:delText>
        </w:r>
      </w:del>
      <w:ins w:id="605" w:author="Gary McPherson" w:date="2020-07-29T13:10:00Z">
        <w:r>
          <w:rPr>
            <w:rFonts w:cs="Times New Roman" w:ascii="Times New Roman" w:hAnsi="Times New Roman"/>
          </w:rPr>
          <w:t xml:space="preserve">that </w:t>
        </w:r>
      </w:ins>
      <w:r>
        <w:rPr>
          <w:rFonts w:cs="Times New Roman" w:ascii="Times New Roman" w:hAnsi="Times New Roman"/>
        </w:rPr>
        <w:t>is built using wavetables, waveshaping and filters. The page presents a replica of the original interface with identical buttons and knobs (similar projects can be found for other vintage analog synthesizers, for example, the Monotron and Juno).</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Ultimately, web technology can support the full range of techniques for DMI's which have been discussed. Entirely novel instruments, replicas of pre-existing instruments across cultures and time, as well as foley sound effects and soundscape instruments are foreseeable web applications.</w:t>
      </w:r>
    </w:p>
    <w:p>
      <w:pPr>
        <w:pStyle w:val="Normal"/>
        <w:snapToGrid w:val="false"/>
        <w:rPr>
          <w:rFonts w:ascii="Times New Roman" w:hAnsi="Times New Roman" w:cs="Times New Roman"/>
        </w:rPr>
      </w:pPr>
      <w:r>
        <w:rPr>
          <w:rFonts w:cs="Times New Roman" w:ascii="Times New Roman" w:hAnsi="Times New Roman"/>
        </w:rPr>
      </w:r>
    </w:p>
    <w:p>
      <w:pPr>
        <w:pStyle w:val="Heading3"/>
        <w:numPr>
          <w:ilvl w:val="0"/>
          <w:numId w:val="0"/>
        </w:numPr>
        <w:snapToGrid w:val="false"/>
        <w:spacing w:before="0" w:after="0"/>
        <w:ind w:left="0" w:hanging="0"/>
        <w:pPrChange w:id="0" w:author="Gary McPherson" w:date="2020-07-29T13:10:00Z">
          <w:pPr>
            <w:pStyle w:val="Heading3"/>
            <w:numPr>
              <w:ilvl w:val="0"/>
              <w:numId w:val="3"/>
            </w:numPr>
            <w:snapToGrid w:val="false"/>
            <w:spacing w:before="0" w:after="0"/>
          </w:pPr>
        </w:pPrChange>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
        <w:t>Virtual analog synthesis</w:t>
      </w:r>
    </w:p>
    <w:p>
      <w:pPr>
        <w:pStyle w:val="Normal"/>
        <w:snapToGrid w:val="false"/>
        <w:rPr>
          <w:rFonts w:ascii="Times New Roman" w:hAnsi="Times New Roman" w:cs="Times New Roman"/>
          <w:del w:id="607" w:author="Gary McPherson" w:date="2020-07-29T13:11:00Z"/>
        </w:rPr>
      </w:pPr>
      <w:del w:id="606" w:author="Gary McPherson" w:date="2020-07-29T13:11:00Z">
        <w:r>
          <w:rPr>
            <w:rFonts w:cs="Times New Roman" w:ascii="Times New Roman" w:hAnsi="Times New Roman"/>
          </w:rPr>
        </w:r>
      </w:del>
    </w:p>
    <w:p>
      <w:pPr>
        <w:pStyle w:val="Normal"/>
        <w:snapToGrid w:val="false"/>
        <w:rPr>
          <w:rFonts w:ascii="Times New Roman" w:hAnsi="Times New Roman" w:cs="Times New Roman"/>
        </w:rPr>
      </w:pPr>
      <w:r>
        <w:rPr>
          <w:rFonts w:cs="Times New Roman" w:ascii="Times New Roman" w:hAnsi="Times New Roman"/>
        </w:rPr>
        <w:t>Early analog electronic instruments comprised a mix of novel instruments and instrument emulation. Sampled replicas of many of the</w:t>
      </w:r>
      <w:ins w:id="608" w:author="Chris Chafe" w:date="2020-08-28T15:56:30Z">
        <w:r>
          <w:rPr>
            <w:rFonts w:cs="Times New Roman" w:ascii="Times New Roman" w:hAnsi="Times New Roman"/>
          </w:rPr>
          <w:t>se</w:t>
        </w:r>
      </w:ins>
      <w:r>
        <w:rPr>
          <w:rFonts w:cs="Times New Roman" w:ascii="Times New Roman" w:hAnsi="Times New Roman"/>
        </w:rPr>
        <w:t xml:space="preserve"> vintage analog synthesizers exist </w:t>
      </w:r>
      <w:ins w:id="609" w:author="Chris Chafe" w:date="2020-08-28T15:56:34Z">
        <w:r>
          <w:rPr>
            <w:rFonts w:cs="Times New Roman" w:ascii="Times New Roman" w:hAnsi="Times New Roman"/>
          </w:rPr>
          <w:t xml:space="preserve">now </w:t>
        </w:r>
      </w:ins>
      <w:r>
        <w:rPr>
          <w:rFonts w:cs="Times New Roman" w:ascii="Times New Roman" w:hAnsi="Times New Roman"/>
        </w:rPr>
        <w:t>as DMI's</w:t>
      </w:r>
      <w:ins w:id="610" w:author="Chris Chafe" w:date="2020-08-28T15:57:01Z">
        <w:r>
          <w:rPr>
            <w:rFonts w:cs="Times New Roman" w:ascii="Times New Roman" w:hAnsi="Times New Roman"/>
          </w:rPr>
          <w:t xml:space="preserve"> in software form</w:t>
        </w:r>
      </w:ins>
      <w:r>
        <w:rPr>
          <w:rFonts w:cs="Times New Roman" w:ascii="Times New Roman" w:hAnsi="Times New Roman"/>
        </w:rPr>
        <w:t xml:space="preserve">. The number of samples needed from the original synthesizer for multi-sampling (to steer clear of pitch shift artifacts) can be quite low, even one sample per octave, so the database can be very compact. </w:t>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 xml:space="preserve">Beloved analog devices have characteristics which can be more complex than even dense sampling can account for, however. And "circuit bending," the practice in which the original circuitry is creatively modified, adds to the catalog of possibilities. This has inspired physical modeling of analog instruments, known as virtual analog synthesis, as a means of capturing the sonic behavior of such devices. </w:t>
      </w:r>
      <w:del w:id="611" w:author="Chris Chafe" w:date="2020-08-30T15:21:58Z">
        <w:r>
          <w:rPr>
            <w:rFonts w:cs="Times New Roman" w:ascii="Times New Roman" w:hAnsi="Times New Roman"/>
          </w:rPr>
          <w:delText>A seminal paper from 2014 presents, "...</w:delText>
        </w:r>
      </w:del>
      <w:del w:id="612" w:author="Chris Chafe" w:date="2020-08-30T15:21:58Z">
        <w:r>
          <w:rPr/>
          <w:commentReference w:id="17"/>
        </w:r>
      </w:del>
      <w:del w:id="613" w:author="Chris Chafe" w:date="2020-08-30T15:27:56Z">
        <w:r>
          <w:rPr>
            <w:rFonts w:cs="Times New Roman" w:ascii="Times New Roman" w:hAnsi="Times New Roman"/>
          </w:rPr>
          <w:delText>an analysis of the bass drum circuit from the classic</w:delText>
        </w:r>
      </w:del>
      <w:r>
        <w:rPr>
          <w:rFonts w:cs="Times New Roman" w:ascii="Times New Roman" w:hAnsi="Times New Roman"/>
        </w:rPr>
        <w:t xml:space="preserve"> </w:t>
      </w:r>
      <w:ins w:id="614" w:author="Chris Chafe" w:date="2020-08-30T15:23:37Z">
        <w:r>
          <w:rPr>
            <w:rFonts w:cs="Times New Roman" w:ascii="Times New Roman" w:hAnsi="Times New Roman"/>
          </w:rPr>
          <w:t xml:space="preserve">An example is the </w:t>
        </w:r>
      </w:ins>
      <w:r>
        <w:rPr>
          <w:rFonts w:cs="Times New Roman" w:ascii="Times New Roman" w:hAnsi="Times New Roman"/>
        </w:rPr>
        <w:t>Roland TR-808 Rhythm Composer</w:t>
      </w:r>
      <w:ins w:id="615" w:author="Chris Chafe" w:date="2020-08-30T15:24:49Z">
        <w:r>
          <w:rPr>
            <w:rFonts w:cs="Times New Roman" w:ascii="Times New Roman" w:hAnsi="Times New Roman"/>
          </w:rPr>
          <w:t xml:space="preserve"> and its bass drum cir</w:t>
        </w:r>
      </w:ins>
      <w:ins w:id="616" w:author="Chris Chafe" w:date="2020-08-30T15:25:00Z">
        <w:r>
          <w:rPr>
            <w:rFonts w:cs="Times New Roman" w:ascii="Times New Roman" w:hAnsi="Times New Roman"/>
          </w:rPr>
          <w:t>cuit. The instrument</w:t>
        </w:r>
      </w:ins>
      <w:ins w:id="617" w:author="Chris Chafe" w:date="2020-08-30T15:28:11Z">
        <w:r>
          <w:rPr>
            <w:rFonts w:cs="Times New Roman" w:ascii="Times New Roman" w:hAnsi="Times New Roman"/>
          </w:rPr>
          <w:t xml:space="preserve">’s unique </w:t>
        </w:r>
      </w:ins>
      <w:ins w:id="618" w:author="Chris Chafe" w:date="2020-08-30T15:25:00Z">
        <w:r>
          <w:rPr>
            <w:rFonts w:cs="Times New Roman" w:ascii="Times New Roman" w:hAnsi="Times New Roman"/>
          </w:rPr>
          <w:t xml:space="preserve">sound </w:t>
        </w:r>
      </w:ins>
      <w:ins w:id="619" w:author="Chris Chafe" w:date="2020-08-30T15:26:00Z">
        <w:r>
          <w:rPr>
            <w:rFonts w:cs="Times New Roman" w:ascii="Times New Roman" w:hAnsi="Times New Roman"/>
          </w:rPr>
          <w:t xml:space="preserve">has been crucial in recent music and its digital replica </w:t>
        </w:r>
      </w:ins>
      <w:ins w:id="620" w:author="Chris Chafe" w:date="2020-08-30T15:27:05Z">
        <w:r>
          <w:rPr>
            <w:rFonts w:cs="Times New Roman" w:ascii="Times New Roman" w:hAnsi="Times New Roman"/>
          </w:rPr>
          <w:t xml:space="preserve">retains its identity. </w:t>
        </w:r>
      </w:ins>
      <w:del w:id="621" w:author="Chris Chafe" w:date="2020-08-30T15:27:51Z">
        <w:r>
          <w:rPr>
            <w:rFonts w:cs="Times New Roman" w:ascii="Times New Roman" w:hAnsi="Times New Roman"/>
          </w:rPr>
          <w:delText>,</w:delText>
        </w:r>
      </w:del>
      <w:del w:id="622" w:author="Chris Chafe" w:date="2020-08-30T15:24:25Z">
        <w:r>
          <w:rPr>
            <w:rFonts w:cs="Times New Roman" w:ascii="Times New Roman" w:hAnsi="Times New Roman"/>
          </w:rPr>
          <w:delText xml:space="preserve"> </w:delText>
        </w:r>
      </w:del>
      <w:del w:id="623" w:author="Chris Chafe" w:date="2020-08-30T15:27:51Z">
        <w:r>
          <w:rPr>
            <w:rFonts w:cs="Times New Roman" w:ascii="Times New Roman" w:hAnsi="Times New Roman"/>
          </w:rPr>
          <w:delText xml:space="preserve">based on physical models of the device’s many sub-circuits. A digital model based on this analysis... retains the salient features of the original and allows accurate emulation of circuit-bent modification -- </w:delText>
        </w:r>
      </w:del>
      <w:ins w:id="624" w:author="Chris Chafe" w:date="2020-08-30T15:22:06Z">
        <w:r>
          <w:rPr>
            <w:rFonts w:cs="Times New Roman" w:ascii="Times New Roman" w:hAnsi="Times New Roman"/>
          </w:rPr>
          <w:t>A seminal paper from 2014 presents a new mathematical approach to recreating "...</w:t>
        </w:r>
      </w:ins>
      <w:ins w:id="625" w:author="Chris Chafe" w:date="2020-08-30T15:22:06Z">
        <w:r>
          <w:rPr/>
          <w:commentReference w:id="18"/>
        </w:r>
      </w:ins>
      <w:r>
        <w:rPr>
          <w:rFonts w:cs="Times New Roman" w:ascii="Times New Roman" w:hAnsi="Times New Roman"/>
        </w:rPr>
        <w:t>complicated behavior that is impossible to capture through black-box modeling or structured sampling." (Werner, et al., 2014)</w:t>
      </w:r>
    </w:p>
    <w:p>
      <w:pPr>
        <w:pStyle w:val="Normal"/>
        <w:snapToGrid w:val="false"/>
        <w:rPr>
          <w:rFonts w:ascii="Times New Roman" w:hAnsi="Times New Roman" w:cs="Times New Roman"/>
        </w:rPr>
      </w:pPr>
      <w:r>
        <w:rPr>
          <w:rFonts w:cs="Times New Roman" w:ascii="Times New Roman" w:hAnsi="Times New Roman"/>
        </w:rPr>
      </w:r>
    </w:p>
    <w:p>
      <w:pPr>
        <w:pStyle w:val="Heading2"/>
        <w:numPr>
          <w:ilvl w:val="0"/>
          <w:numId w:val="0"/>
        </w:numPr>
        <w:snapToGrid w:val="false"/>
        <w:spacing w:before="0" w:after="0"/>
        <w:ind w:left="0" w:hanging="0"/>
        <w:pPrChange w:id="0" w:author="Gary McPherson" w:date="2020-07-29T13:11:00Z">
          <w:pPr>
            <w:pStyle w:val="Heading2"/>
            <w:numPr>
              <w:ilvl w:val="0"/>
              <w:numId w:val="3"/>
            </w:numPr>
            <w:snapToGrid w:val="false"/>
            <w:spacing w:before="0" w:after="0"/>
          </w:pPr>
        </w:pPrChange>
        <w:rPr>
          <w:rFonts w:ascii="Times New Roman" w:hAnsi="Times New Roman" w:cs="Times New Roman"/>
          <w:sz w:val="24"/>
          <w:szCs w:val="24"/>
        </w:rPr>
      </w:pPr>
      <w:commentRangeStart w:id="19"/>
      <w:r>
        <w:rPr>
          <w:rFonts w:cs="Times New Roman" w:ascii="Times New Roman" w:hAnsi="Times New Roman"/>
          <w:sz w:val="24"/>
          <w:szCs w:val="24"/>
        </w:rPr>
        <w:t>Further topics and readings</w:t>
      </w:r>
    </w:p>
    <w:p>
      <w:pPr>
        <w:pStyle w:val="Normal"/>
        <w:snapToGrid w:val="false"/>
        <w:rPr>
          <w:rFonts w:ascii="Times New Roman" w:hAnsi="Times New Roman" w:cs="Times New Roman"/>
          <w:del w:id="627" w:author="Gary McPherson" w:date="2020-07-29T13:11:00Z"/>
        </w:rPr>
      </w:pPr>
      <w:del w:id="626" w:author="Gary McPherson" w:date="2020-07-29T13:11:00Z">
        <w:r>
          <w:rPr>
            <w:rFonts w:cs="Times New Roman" w:ascii="Times New Roman" w:hAnsi="Times New Roman"/>
          </w:rPr>
        </w:r>
      </w:del>
    </w:p>
    <w:p>
      <w:pPr>
        <w:pStyle w:val="Normal"/>
        <w:snapToGrid w:val="false"/>
        <w:rPr>
          <w:rFonts w:ascii="Times New Roman" w:hAnsi="Times New Roman" w:cs="Times New Roman"/>
          <w:del w:id="633" w:author="Chris Chafe" w:date="2020-08-29T08:57:19Z"/>
        </w:rPr>
      </w:pPr>
      <w:del w:id="628" w:author="Chris Chafe" w:date="2020-08-29T08:57:19Z">
        <w:r>
          <w:rPr>
            <w:rFonts w:cs="Times New Roman" w:ascii="Times New Roman" w:hAnsi="Times New Roman"/>
          </w:rPr>
          <w:delText>Open Sound Control (OSC) is an alternative protocol which can take the place of MIDI for gesture representation. A discussion of its place in creating ever more ‘</w:delText>
        </w:r>
      </w:del>
      <w:del w:id="629" w:author="Gary McPherson" w:date="2020-07-29T13:12:00Z">
        <w:r>
          <w:rPr>
            <w:rFonts w:cs="Times New Roman" w:ascii="Times New Roman" w:hAnsi="Times New Roman"/>
          </w:rPr>
          <w:delText>"</w:delText>
        </w:r>
      </w:del>
      <w:del w:id="630" w:author="Chris Chafe" w:date="2020-08-29T08:57:19Z">
        <w:r>
          <w:rPr>
            <w:rFonts w:cs="Times New Roman" w:ascii="Times New Roman" w:hAnsi="Times New Roman"/>
          </w:rPr>
          <w:delText>intimate’</w:delText>
        </w:r>
      </w:del>
      <w:del w:id="631" w:author="Gary McPherson" w:date="2020-07-29T13:12:00Z">
        <w:r>
          <w:rPr>
            <w:rFonts w:cs="Times New Roman" w:ascii="Times New Roman" w:hAnsi="Times New Roman"/>
          </w:rPr>
          <w:delText>"</w:delText>
        </w:r>
      </w:del>
      <w:del w:id="632" w:author="Chris Chafe" w:date="2020-08-29T08:57:19Z">
        <w:r>
          <w:rPr>
            <w:rFonts w:cs="Times New Roman" w:ascii="Times New Roman" w:hAnsi="Times New Roman"/>
          </w:rPr>
          <w:delText xml:space="preserve"> DMI's is (Wessel &amp; Wright, 2002).</w:delText>
        </w:r>
      </w:del>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t>Several topics which are beyond the scope of this chapter are noted here (in no particular order). These are fundamental to traditional and emerging performance practices in which computers are involved:</w:t>
      </w:r>
    </w:p>
    <w:p>
      <w:pPr>
        <w:pStyle w:val="Normal"/>
        <w:numPr>
          <w:ilvl w:val="0"/>
          <w:numId w:val="7"/>
        </w:numPr>
        <w:snapToGrid w:val="false"/>
        <w:rPr>
          <w:rFonts w:ascii="Times New Roman" w:hAnsi="Times New Roman" w:cs="Times New Roman"/>
        </w:rPr>
      </w:pPr>
      <w:r>
        <w:rPr>
          <w:rFonts w:cs="Times New Roman" w:ascii="Times New Roman" w:hAnsi="Times New Roman"/>
        </w:rPr>
        <w:t xml:space="preserve">Score following with </w:t>
      </w:r>
      <w:ins w:id="634" w:author="Gary McPherson" w:date="2020-07-29T13:12:00Z">
        <w:r>
          <w:rPr>
            <w:rFonts w:cs="Times New Roman" w:ascii="Times New Roman" w:hAnsi="Times New Roman"/>
          </w:rPr>
          <w:t>‘</w:t>
        </w:r>
      </w:ins>
      <w:del w:id="635" w:author="Gary McPherson" w:date="2020-07-29T13:12:00Z">
        <w:r>
          <w:rPr>
            <w:rFonts w:cs="Times New Roman" w:ascii="Times New Roman" w:hAnsi="Times New Roman"/>
          </w:rPr>
          <w:delText>"</w:delText>
        </w:r>
      </w:del>
      <w:r>
        <w:rPr>
          <w:rFonts w:cs="Times New Roman" w:ascii="Times New Roman" w:hAnsi="Times New Roman"/>
        </w:rPr>
        <w:t>smart</w:t>
      </w:r>
      <w:ins w:id="636" w:author="Gary McPherson" w:date="2020-07-29T13:12:00Z">
        <w:r>
          <w:rPr>
            <w:rFonts w:cs="Times New Roman" w:ascii="Times New Roman" w:hAnsi="Times New Roman"/>
          </w:rPr>
          <w:t>’</w:t>
        </w:r>
      </w:ins>
      <w:del w:id="637" w:author="Gary McPherson" w:date="2020-07-29T13:12:00Z">
        <w:r>
          <w:rPr>
            <w:rFonts w:cs="Times New Roman" w:ascii="Times New Roman" w:hAnsi="Times New Roman"/>
          </w:rPr>
          <w:delText>"</w:delText>
        </w:r>
      </w:del>
      <w:r>
        <w:rPr>
          <w:rFonts w:cs="Times New Roman" w:ascii="Times New Roman" w:hAnsi="Times New Roman"/>
        </w:rPr>
        <w:t xml:space="preserve"> accompanist software</w:t>
      </w:r>
    </w:p>
    <w:p>
      <w:pPr>
        <w:pStyle w:val="Normal"/>
        <w:numPr>
          <w:ilvl w:val="0"/>
          <w:numId w:val="7"/>
        </w:numPr>
        <w:snapToGrid w:val="false"/>
        <w:rPr>
          <w:rFonts w:ascii="Times New Roman" w:hAnsi="Times New Roman" w:cs="Times New Roman"/>
        </w:rPr>
      </w:pPr>
      <w:r>
        <w:rPr>
          <w:rFonts w:cs="Times New Roman" w:ascii="Times New Roman" w:hAnsi="Times New Roman"/>
        </w:rPr>
        <w:t>Triggering, especially for percussion (by adapted acoustic instruments)</w:t>
      </w:r>
    </w:p>
    <w:p>
      <w:pPr>
        <w:pStyle w:val="Normal"/>
        <w:numPr>
          <w:ilvl w:val="0"/>
          <w:numId w:val="7"/>
        </w:numPr>
        <w:snapToGrid w:val="false"/>
        <w:rPr>
          <w:rFonts w:ascii="Times New Roman" w:hAnsi="Times New Roman" w:cs="Times New Roman"/>
        </w:rPr>
      </w:pPr>
      <w:r>
        <w:rPr>
          <w:rFonts w:cs="Times New Roman" w:ascii="Times New Roman" w:hAnsi="Times New Roman"/>
        </w:rPr>
        <w:t>Robotic instruments</w:t>
      </w:r>
    </w:p>
    <w:p>
      <w:pPr>
        <w:pStyle w:val="Normal"/>
        <w:numPr>
          <w:ilvl w:val="0"/>
          <w:numId w:val="7"/>
        </w:numPr>
        <w:snapToGrid w:val="false"/>
        <w:rPr>
          <w:rFonts w:ascii="Times New Roman" w:hAnsi="Times New Roman" w:cs="Times New Roman"/>
        </w:rPr>
      </w:pPr>
      <w:r>
        <w:rPr>
          <w:rFonts w:cs="Times New Roman" w:ascii="Times New Roman" w:hAnsi="Times New Roman"/>
        </w:rPr>
        <w:t>Laptop orchestras</w:t>
      </w:r>
    </w:p>
    <w:p>
      <w:pPr>
        <w:pStyle w:val="Normal"/>
        <w:numPr>
          <w:ilvl w:val="0"/>
          <w:numId w:val="7"/>
        </w:numPr>
        <w:snapToGrid w:val="false"/>
        <w:rPr>
          <w:rFonts w:ascii="Times New Roman" w:hAnsi="Times New Roman" w:cs="Times New Roman"/>
        </w:rPr>
      </w:pPr>
      <w:r>
        <w:rPr>
          <w:rFonts w:cs="Times New Roman" w:ascii="Times New Roman" w:hAnsi="Times New Roman"/>
        </w:rPr>
        <w:t>Networked ensembles, split across cities</w:t>
      </w:r>
    </w:p>
    <w:p>
      <w:pPr>
        <w:pStyle w:val="Normal"/>
        <w:numPr>
          <w:ilvl w:val="0"/>
          <w:numId w:val="7"/>
        </w:numPr>
        <w:snapToGrid w:val="false"/>
        <w:rPr>
          <w:rFonts w:ascii="Times New Roman" w:hAnsi="Times New Roman" w:cs="Times New Roman"/>
        </w:rPr>
      </w:pPr>
      <w:r>
        <w:rPr>
          <w:rFonts w:cs="Times New Roman" w:ascii="Times New Roman" w:hAnsi="Times New Roman"/>
        </w:rPr>
        <w:t>Venues for electronic performance and issues around PA systems</w:t>
      </w:r>
    </w:p>
    <w:p>
      <w:pPr>
        <w:pStyle w:val="Normal"/>
        <w:numPr>
          <w:ilvl w:val="0"/>
          <w:numId w:val="7"/>
        </w:numPr>
        <w:snapToGrid w:val="false"/>
        <w:rPr>
          <w:rFonts w:ascii="Times New Roman" w:hAnsi="Times New Roman" w:cs="Times New Roman"/>
        </w:rPr>
      </w:pPr>
      <w:r>
        <w:rPr>
          <w:rFonts w:cs="Times New Roman" w:ascii="Times New Roman" w:hAnsi="Times New Roman"/>
        </w:rPr>
        <w:t>Surround speaker arrays (ambisonics)</w:t>
      </w:r>
    </w:p>
    <w:p>
      <w:pPr>
        <w:pStyle w:val="Normal"/>
        <w:numPr>
          <w:ilvl w:val="0"/>
          <w:numId w:val="7"/>
        </w:numPr>
        <w:snapToGrid w:val="false"/>
        <w:rPr>
          <w:rFonts w:ascii="Times New Roman" w:hAnsi="Times New Roman" w:cs="Times New Roman"/>
        </w:rPr>
      </w:pPr>
      <w:r>
        <w:rPr>
          <w:rFonts w:cs="Times New Roman" w:ascii="Times New Roman" w:hAnsi="Times New Roman"/>
        </w:rPr>
        <w:t>Good micing of acoustic and hybrid instruments</w:t>
      </w:r>
    </w:p>
    <w:p>
      <w:pPr>
        <w:pStyle w:val="Normal"/>
        <w:numPr>
          <w:ilvl w:val="0"/>
          <w:numId w:val="7"/>
        </w:numPr>
        <w:snapToGrid w:val="false"/>
        <w:rPr>
          <w:rFonts w:ascii="Times New Roman" w:hAnsi="Times New Roman" w:cs="Times New Roman"/>
        </w:rPr>
      </w:pPr>
      <w:r>
        <w:rPr>
          <w:rFonts w:cs="Times New Roman" w:ascii="Times New Roman" w:hAnsi="Times New Roman"/>
        </w:rPr>
        <w:t>Artificial reverb</w:t>
      </w:r>
    </w:p>
    <w:p>
      <w:pPr>
        <w:pStyle w:val="Normal"/>
        <w:numPr>
          <w:ilvl w:val="0"/>
          <w:numId w:val="7"/>
        </w:numPr>
        <w:snapToGrid w:val="false"/>
        <w:rPr>
          <w:rFonts w:ascii="Times New Roman" w:hAnsi="Times New Roman" w:cs="Times New Roman"/>
        </w:rPr>
      </w:pPr>
      <w:ins w:id="638" w:author="Gary McPherson" w:date="2020-07-29T13:12:00Z">
        <w:r>
          <w:rPr>
            <w:rFonts w:cs="Times New Roman" w:ascii="Times New Roman" w:hAnsi="Times New Roman"/>
          </w:rPr>
          <w:t>‘</w:t>
        </w:r>
      </w:ins>
      <w:del w:id="639" w:author="Gary McPherson" w:date="2020-07-29T13:12:00Z">
        <w:r>
          <w:rPr>
            <w:rFonts w:cs="Times New Roman" w:ascii="Times New Roman" w:hAnsi="Times New Roman"/>
          </w:rPr>
          <w:delText>"</w:delText>
        </w:r>
      </w:del>
      <w:r>
        <w:rPr>
          <w:rFonts w:cs="Times New Roman" w:ascii="Times New Roman" w:hAnsi="Times New Roman"/>
        </w:rPr>
        <w:t>Wet rooms</w:t>
      </w:r>
      <w:ins w:id="640" w:author="Gary McPherson" w:date="2020-07-29T13:12:00Z">
        <w:r>
          <w:rPr>
            <w:rFonts w:cs="Times New Roman" w:ascii="Times New Roman" w:hAnsi="Times New Roman"/>
          </w:rPr>
          <w:t>’</w:t>
        </w:r>
      </w:ins>
      <w:del w:id="641" w:author="Gary McPherson" w:date="2020-07-29T13:12:00Z">
        <w:r>
          <w:rPr>
            <w:rFonts w:cs="Times New Roman" w:ascii="Times New Roman" w:hAnsi="Times New Roman"/>
          </w:rPr>
          <w:delText>"</w:delText>
        </w:r>
      </w:del>
      <w:r>
        <w:rPr>
          <w:rFonts w:cs="Times New Roman" w:ascii="Times New Roman" w:hAnsi="Times New Roman"/>
        </w:rPr>
        <w:t xml:space="preserve"> and problems of feedback</w:t>
      </w:r>
    </w:p>
    <w:p>
      <w:pPr>
        <w:pStyle w:val="Normal"/>
        <w:numPr>
          <w:ilvl w:val="0"/>
          <w:numId w:val="7"/>
        </w:numPr>
        <w:snapToGrid w:val="false"/>
        <w:rPr>
          <w:rFonts w:ascii="Times New Roman" w:hAnsi="Times New Roman" w:cs="Times New Roman"/>
        </w:rPr>
      </w:pPr>
      <w:r>
        <w:rPr>
          <w:rFonts w:cs="Times New Roman" w:ascii="Times New Roman" w:hAnsi="Times New Roman"/>
        </w:rPr>
        <w:t>The role of front of house sound technicians for live mixing</w:t>
      </w:r>
    </w:p>
    <w:p>
      <w:pPr>
        <w:pStyle w:val="Normal"/>
        <w:numPr>
          <w:ilvl w:val="0"/>
          <w:numId w:val="7"/>
        </w:numPr>
        <w:snapToGrid w:val="false"/>
        <w:rPr>
          <w:rFonts w:ascii="Times New Roman" w:hAnsi="Times New Roman" w:cs="Times New Roman"/>
        </w:rPr>
      </w:pPr>
      <w:r>
        <w:rPr>
          <w:rFonts w:cs="Times New Roman" w:ascii="Times New Roman" w:hAnsi="Times New Roman"/>
        </w:rPr>
        <w:t>Issues of time for sound check, specifying contract riders, ensuring equipment redundancy in case of failure</w:t>
      </w:r>
    </w:p>
    <w:p>
      <w:pPr>
        <w:pStyle w:val="Normal"/>
        <w:numPr>
          <w:ilvl w:val="0"/>
          <w:numId w:val="7"/>
        </w:numPr>
        <w:snapToGrid w:val="false"/>
        <w:rPr>
          <w:rFonts w:ascii="Times New Roman" w:hAnsi="Times New Roman" w:cs="Times New Roman"/>
        </w:rPr>
      </w:pPr>
      <w:r>
        <w:rPr>
          <w:rFonts w:cs="Times New Roman" w:ascii="Times New Roman" w:hAnsi="Times New Roman"/>
        </w:rPr>
        <w:t xml:space="preserve">Famous historical instruments </w:t>
      </w:r>
      <w:ins w:id="642" w:author="Gary McPherson" w:date="2020-07-29T13:12:00Z">
        <w:r>
          <w:rPr>
            <w:rFonts w:cs="Times New Roman" w:ascii="Times New Roman" w:hAnsi="Times New Roman"/>
          </w:rPr>
          <w:t>(</w:t>
        </w:r>
      </w:ins>
      <w:r>
        <w:rPr>
          <w:rFonts w:cs="Times New Roman" w:ascii="Times New Roman" w:hAnsi="Times New Roman"/>
        </w:rPr>
        <w:t>e.g., Wurlitzer, Theremin, Moog, Synclavier, Fairlight, DX-7</w:t>
      </w:r>
      <w:ins w:id="643" w:author="Gary McPherson" w:date="2020-07-29T13:12:00Z">
        <w:r>
          <w:rPr>
            <w:rFonts w:cs="Times New Roman" w:ascii="Times New Roman" w:hAnsi="Times New Roman"/>
          </w:rPr>
          <w:t>)</w:t>
        </w:r>
      </w:ins>
      <w:r>
        <w:rPr>
          <w:rFonts w:cs="Times New Roman" w:ascii="Times New Roman" w:hAnsi="Times New Roman"/>
        </w:rPr>
        <w:t xml:space="preserve"> </w:t>
      </w:r>
    </w:p>
    <w:p>
      <w:pPr>
        <w:pStyle w:val="Normal"/>
        <w:numPr>
          <w:ilvl w:val="0"/>
          <w:numId w:val="7"/>
        </w:numPr>
        <w:snapToGrid w:val="false"/>
        <w:rPr>
          <w:rFonts w:ascii="Times New Roman" w:hAnsi="Times New Roman" w:cs="Times New Roman"/>
          <w:highlight w:val="yellow"/>
        </w:rPr>
      </w:pPr>
      <w:r>
        <w:rPr>
          <w:rFonts w:cs="Times New Roman" w:ascii="Times New Roman" w:hAnsi="Times New Roman"/>
          <w:highlight w:val="yellow"/>
          <w:rPrChange w:id="0" w:author="Gary McPherson" w:date="2020-07-29T13:13:00Z"/>
        </w:rPr>
        <w:t xml:space="preserve">Sensors </w:t>
      </w:r>
      <w:ins w:id="645" w:author="Chris Chafe" w:date="2020-08-29T08:46:37Z">
        <w:r>
          <w:rPr>
            <w:rFonts w:cs="Times New Roman" w:ascii="Times New Roman" w:hAnsi="Times New Roman"/>
            <w:highlight w:val="yellow"/>
          </w:rPr>
          <w:t xml:space="preserve">of all kinds </w:t>
        </w:r>
      </w:ins>
      <w:ins w:id="646" w:author="Gary McPherson" w:date="2020-07-29T13:12:00Z">
        <w:r>
          <w:rPr>
            <w:rFonts w:cs="Times New Roman" w:ascii="Times New Roman" w:hAnsi="Times New Roman"/>
            <w:highlight w:val="yellow"/>
          </w:rPr>
          <w:t>(</w:t>
        </w:r>
      </w:ins>
      <w:r>
        <w:rPr>
          <w:rFonts w:cs="Times New Roman" w:ascii="Times New Roman" w:hAnsi="Times New Roman"/>
          <w:highlight w:val="yellow"/>
          <w:rPrChange w:id="0" w:author="Gary McPherson" w:date="2020-07-29T13:13:00Z"/>
        </w:rPr>
        <w:t>e.g., IR, camera, shaft encoder</w:t>
      </w:r>
      <w:del w:id="648" w:author="Chris Chafe" w:date="2020-08-29T08:47:02Z">
        <w:r>
          <w:rPr>
            <w:rFonts w:cs="Times New Roman" w:ascii="Times New Roman" w:hAnsi="Times New Roman"/>
            <w:highlight w:val="yellow"/>
          </w:rPr>
          <w:delText>)</w:delText>
        </w:r>
      </w:del>
      <w:r>
        <w:rPr>
          <w:rFonts w:cs="Times New Roman" w:ascii="Times New Roman" w:hAnsi="Times New Roman"/>
          <w:highlight w:val="yellow"/>
          <w:rPrChange w:id="0" w:author="Gary McPherson" w:date="2020-07-29T13:13:00Z"/>
        </w:rPr>
        <w:t xml:space="preserve">, biomedical </w:t>
      </w:r>
      <w:ins w:id="650" w:author="Chris Chafe" w:date="2020-08-29T08:47:09Z">
        <w:r>
          <w:rPr>
            <w:rFonts w:cs="Times New Roman" w:ascii="Times New Roman" w:hAnsi="Times New Roman"/>
            <w:highlight w:val="yellow"/>
          </w:rPr>
          <w:t xml:space="preserve">sensors such as </w:t>
        </w:r>
      </w:ins>
      <w:del w:id="651" w:author="Chris Chafe" w:date="2020-08-29T08:47:20Z">
        <w:r>
          <w:rPr>
            <w:rFonts w:cs="Times New Roman" w:ascii="Times New Roman" w:hAnsi="Times New Roman"/>
            <w:highlight w:val="yellow"/>
          </w:rPr>
          <w:delText>(</w:delText>
        </w:r>
      </w:del>
      <w:r>
        <w:rPr>
          <w:rFonts w:cs="Times New Roman" w:ascii="Times New Roman" w:hAnsi="Times New Roman"/>
          <w:highlight w:val="yellow"/>
          <w:rPrChange w:id="0" w:author="Gary McPherson" w:date="2020-07-29T13:13:00Z"/>
        </w:rPr>
        <w:t>GSR</w:t>
      </w:r>
      <w:del w:id="653" w:author="Chris Chafe" w:date="2020-08-29T08:47:25Z">
        <w:r>
          <w:rPr>
            <w:rFonts w:cs="Times New Roman" w:ascii="Times New Roman" w:hAnsi="Times New Roman"/>
            <w:highlight w:val="yellow"/>
          </w:rPr>
          <w:delText>,</w:delText>
        </w:r>
      </w:del>
      <w:ins w:id="654" w:author="Chris Chafe" w:date="2020-08-29T08:47:26Z">
        <w:r>
          <w:rPr>
            <w:rFonts w:cs="Times New Roman" w:ascii="Times New Roman" w:hAnsi="Times New Roman"/>
            <w:highlight w:val="yellow"/>
          </w:rPr>
          <w:t xml:space="preserve"> and</w:t>
        </w:r>
      </w:ins>
      <w:r>
        <w:rPr>
          <w:rFonts w:cs="Times New Roman" w:ascii="Times New Roman" w:hAnsi="Times New Roman"/>
          <w:highlight w:val="yellow"/>
          <w:rPrChange w:id="0" w:author="Gary McPherson" w:date="2020-07-29T13:13:00Z"/>
        </w:rPr>
        <w:t xml:space="preserve"> BCI</w:t>
      </w:r>
      <w:ins w:id="656" w:author="Chris Chafe" w:date="2020-08-29T08:47:35Z">
        <w:r>
          <w:rPr>
            <w:rFonts w:cs="Times New Roman" w:ascii="Times New Roman" w:hAnsi="Times New Roman"/>
            <w:highlight w:val="yellow"/>
          </w:rPr>
          <w:t>,</w:t>
        </w:r>
      </w:ins>
      <w:del w:id="657" w:author="Chris Chafe" w:date="2020-08-29T08:47:36Z">
        <w:r>
          <w:rPr>
            <w:rFonts w:cs="Times New Roman" w:ascii="Times New Roman" w:hAnsi="Times New Roman"/>
            <w:highlight w:val="yellow"/>
          </w:rPr>
          <w:delText>)</w:delText>
        </w:r>
      </w:del>
      <w:r>
        <w:rPr>
          <w:rFonts w:cs="Times New Roman" w:ascii="Times New Roman" w:hAnsi="Times New Roman"/>
          <w:highlight w:val="yellow"/>
          <w:rPrChange w:id="0" w:author="Gary McPherson" w:date="2020-07-29T13:13:00Z"/>
        </w:rPr>
        <w:t xml:space="preserve"> </w:t>
      </w:r>
      <w:ins w:id="659" w:author="Chris Chafe" w:date="2020-08-29T08:47:38Z">
        <w:r>
          <w:rPr>
            <w:rFonts w:cs="Times New Roman" w:ascii="Times New Roman" w:hAnsi="Times New Roman"/>
            <w:highlight w:val="yellow"/>
          </w:rPr>
          <w:t xml:space="preserve">and </w:t>
        </w:r>
      </w:ins>
      <w:r>
        <w:rPr>
          <w:rFonts w:cs="Times New Roman" w:ascii="Times New Roman" w:hAnsi="Times New Roman"/>
          <w:highlight w:val="yellow"/>
          <w:rPrChange w:id="0" w:author="Gary McPherson" w:date="2020-07-29T13:13:00Z"/>
        </w:rPr>
        <w:t xml:space="preserve">environmental </w:t>
      </w:r>
      <w:ins w:id="661" w:author="Chris Chafe" w:date="2020-08-29T08:47:52Z">
        <w:r>
          <w:rPr>
            <w:rFonts w:cs="Times New Roman" w:ascii="Times New Roman" w:hAnsi="Times New Roman"/>
            <w:highlight w:val="yellow"/>
          </w:rPr>
          <w:t>registering, for exampl</w:t>
        </w:r>
      </w:ins>
      <w:ins w:id="662" w:author="Chris Chafe" w:date="2020-08-29T08:48:00Z">
        <w:r>
          <w:rPr>
            <w:rFonts w:cs="Times New Roman" w:ascii="Times New Roman" w:hAnsi="Times New Roman"/>
            <w:highlight w:val="yellow"/>
          </w:rPr>
          <w:t xml:space="preserve">e, </w:t>
        </w:r>
      </w:ins>
      <w:del w:id="663" w:author="Chris Chafe" w:date="2020-08-29T08:48:03Z">
        <w:r>
          <w:rPr>
            <w:rFonts w:cs="Times New Roman" w:ascii="Times New Roman" w:hAnsi="Times New Roman"/>
            <w:highlight w:val="yellow"/>
          </w:rPr>
          <w:delText>(</w:delText>
        </w:r>
      </w:del>
      <w:r>
        <w:rPr>
          <w:rFonts w:cs="Times New Roman" w:ascii="Times New Roman" w:hAnsi="Times New Roman"/>
          <w:highlight w:val="yellow"/>
          <w:rPrChange w:id="0" w:author="Gary McPherson" w:date="2020-07-29T13:13:00Z"/>
        </w:rPr>
        <w:t>light</w:t>
      </w:r>
      <w:del w:id="665" w:author="Chris Chafe" w:date="2020-08-29T08:48:07Z">
        <w:r>
          <w:rPr>
            <w:rFonts w:cs="Times New Roman" w:ascii="Times New Roman" w:hAnsi="Times New Roman"/>
            <w:highlight w:val="yellow"/>
          </w:rPr>
          <w:delText>,</w:delText>
        </w:r>
      </w:del>
      <w:r>
        <w:rPr>
          <w:rFonts w:cs="Times New Roman" w:ascii="Times New Roman" w:hAnsi="Times New Roman"/>
          <w:highlight w:val="yellow"/>
          <w:rPrChange w:id="0" w:author="Gary McPherson" w:date="2020-07-29T13:13:00Z"/>
        </w:rPr>
        <w:t xml:space="preserve"> </w:t>
      </w:r>
      <w:ins w:id="667" w:author="Chris Chafe" w:date="2020-08-29T08:48:09Z">
        <w:r>
          <w:rPr>
            <w:rFonts w:cs="Times New Roman" w:ascii="Times New Roman" w:hAnsi="Times New Roman"/>
            <w:highlight w:val="yellow"/>
          </w:rPr>
          <w:t xml:space="preserve">or </w:t>
        </w:r>
      </w:ins>
      <w:r>
        <w:rPr>
          <w:rFonts w:cs="Times New Roman" w:ascii="Times New Roman" w:hAnsi="Times New Roman"/>
          <w:highlight w:val="yellow"/>
          <w:rPrChange w:id="0" w:author="Gary McPherson" w:date="2020-07-29T13:13:00Z"/>
        </w:rPr>
        <w:t>gas</w:t>
      </w:r>
      <w:ins w:id="669" w:author="Chris Chafe" w:date="2020-08-29T08:48:11Z">
        <w:r>
          <w:rPr>
            <w:rFonts w:cs="Times New Roman" w:ascii="Times New Roman" w:hAnsi="Times New Roman"/>
            <w:highlight w:val="yellow"/>
          </w:rPr>
          <w:t xml:space="preserve"> levels</w:t>
        </w:r>
      </w:ins>
      <w:r>
        <w:rPr>
          <w:rFonts w:cs="Times New Roman" w:ascii="Times New Roman" w:hAnsi="Times New Roman"/>
          <w:highlight w:val="yellow"/>
          <w:rPrChange w:id="0" w:author="Gary McPherson" w:date="2020-07-29T13:13:00Z"/>
        </w:rPr>
        <w:t>)</w:t>
      </w:r>
    </w:p>
    <w:p>
      <w:pPr>
        <w:pStyle w:val="Normal"/>
        <w:numPr>
          <w:ilvl w:val="0"/>
          <w:numId w:val="7"/>
        </w:numPr>
        <w:snapToGrid w:val="false"/>
        <w:rPr>
          <w:rFonts w:ascii="Times New Roman" w:hAnsi="Times New Roman" w:cs="Times New Roman"/>
        </w:rPr>
      </w:pPr>
      <w:commentRangeStart w:id="20"/>
      <w:r>
        <w:rPr>
          <w:rFonts w:cs="Times New Roman" w:ascii="Times New Roman" w:hAnsi="Times New Roman"/>
        </w:rPr>
        <w:t>Tethered</w:t>
      </w:r>
      <w:r>
        <w:rPr>
          <w:rFonts w:cs="Times New Roman" w:ascii="Times New Roman" w:hAnsi="Times New Roman"/>
        </w:rPr>
      </w:r>
      <w:commentRangeEnd w:id="20"/>
      <w:r>
        <w:commentReference w:id="20"/>
      </w:r>
      <w:r>
        <w:rPr>
          <w:rFonts w:cs="Times New Roman" w:ascii="Times New Roman" w:hAnsi="Times New Roman"/>
        </w:rPr>
        <w:t xml:space="preserve"> and untethered instruments (power, audio, network)</w:t>
      </w:r>
    </w:p>
    <w:p>
      <w:pPr>
        <w:pStyle w:val="Normal"/>
        <w:numPr>
          <w:ilvl w:val="0"/>
          <w:numId w:val="7"/>
        </w:numPr>
        <w:snapToGrid w:val="false"/>
        <w:rPr>
          <w:rFonts w:ascii="Times New Roman" w:hAnsi="Times New Roman" w:cs="Times New Roman"/>
        </w:rPr>
      </w:pPr>
      <w:r>
        <w:rPr>
          <w:rFonts w:cs="Times New Roman" w:ascii="Times New Roman" w:hAnsi="Times New Roman"/>
        </w:rPr>
        <w:t>Instrument software, is it programmable, upgradable?</w:t>
      </w:r>
    </w:p>
    <w:p>
      <w:pPr>
        <w:pStyle w:val="Normal"/>
        <w:numPr>
          <w:ilvl w:val="0"/>
          <w:numId w:val="7"/>
        </w:numPr>
        <w:snapToGrid w:val="false"/>
        <w:rPr>
          <w:rFonts w:ascii="Times New Roman" w:hAnsi="Times New Roman" w:cs="Times New Roman"/>
          <w:ins w:id="671" w:author="Chris Chafe" w:date="2020-08-29T08:57:29Z"/>
        </w:rPr>
      </w:pPr>
      <w:r>
        <w:rPr>
          <w:rFonts w:cs="Times New Roman" w:ascii="Times New Roman" w:hAnsi="Times New Roman"/>
        </w:rPr>
        <w:t>Physical life expectancy of instruments (their capacitors, rotating disk, EPROM)</w:t>
      </w:r>
    </w:p>
    <w:p>
      <w:pPr>
        <w:pStyle w:val="Normal"/>
        <w:snapToGrid w:val="false"/>
        <w:rPr>
          <w:rFonts w:ascii="Times New Roman" w:hAnsi="Times New Roman" w:cs="Times New Roman"/>
        </w:rPr>
      </w:pPr>
      <w:r>
        <w:rPr>
          <w:rFonts w:cs="Times New Roman" w:ascii="Times New Roman" w:hAnsi="Times New Roman"/>
        </w:rPr>
      </w:r>
    </w:p>
    <w:p>
      <w:pPr>
        <w:pStyle w:val="Normal"/>
        <w:numPr>
          <w:ilvl w:val="0"/>
          <w:numId w:val="7"/>
        </w:numPr>
        <w:snapToGrid w:val="false"/>
        <w:rPr>
          <w:rFonts w:ascii="Times New Roman" w:hAnsi="Times New Roman" w:cs="Times New Roman"/>
          <w:ins w:id="680" w:author="Chris Chafe" w:date="2020-08-29T08:50:12Z"/>
        </w:rPr>
      </w:pPr>
      <w:r>
        <w:rPr>
          <w:rFonts w:cs="Times New Roman" w:ascii="Times New Roman" w:hAnsi="Times New Roman"/>
        </w:rPr>
        <w:t xml:space="preserve">Museums with significant Electronic Instrument collections: La Villette (Paris), Yamaha (Hamamatsu), </w:t>
      </w:r>
      <w:del w:id="672" w:author="Chris Chafe" w:date="2020-08-29T08:55:59Z">
        <w:r>
          <w:rPr>
            <w:rFonts w:cs="Times New Roman" w:ascii="Times New Roman" w:hAnsi="Times New Roman"/>
          </w:rPr>
          <w:delText>Exp</w:delText>
        </w:r>
      </w:del>
      <w:del w:id="673" w:author="Chris Chafe" w:date="2020-08-29T08:56:03Z">
        <w:r>
          <w:rPr>
            <w:rFonts w:cs="Times New Roman" w:ascii="Times New Roman" w:hAnsi="Times New Roman"/>
          </w:rPr>
          <w:delText>erience Music</w:delText>
        </w:r>
      </w:del>
      <w:ins w:id="674" w:author="Chris Chafe" w:date="2020-08-29T08:56:05Z">
        <w:r>
          <w:rPr>
            <w:rFonts w:cs="Times New Roman" w:ascii="Times New Roman" w:hAnsi="Times New Roman"/>
          </w:rPr>
          <w:t>MoPOP</w:t>
        </w:r>
      </w:ins>
      <w:r>
        <w:rPr>
          <w:rFonts w:cs="Times New Roman" w:ascii="Times New Roman" w:hAnsi="Times New Roman"/>
        </w:rPr>
        <w:t xml:space="preserve"> (Seattle), </w:t>
      </w:r>
      <w:ins w:id="675" w:author="Chris Chafe" w:date="2020-08-29T08:53:19Z">
        <w:r>
          <w:rPr>
            <w:rFonts w:cs="Times New Roman" w:ascii="Times New Roman" w:hAnsi="Times New Roman"/>
          </w:rPr>
          <w:t xml:space="preserve">National Music Centre </w:t>
        </w:r>
      </w:ins>
      <w:del w:id="676" w:author="Chris Chafe" w:date="2020-08-29T08:53:31Z">
        <w:r>
          <w:rPr>
            <w:rFonts w:cs="Times New Roman" w:ascii="Times New Roman" w:hAnsi="Times New Roman"/>
          </w:rPr>
          <w:delText>K</w:delText>
        </w:r>
      </w:del>
      <w:ins w:id="677" w:author="Chris Chafe" w:date="2020-08-29T08:53:31Z">
        <w:r>
          <w:rPr>
            <w:rFonts w:cs="Times New Roman" w:ascii="Times New Roman" w:hAnsi="Times New Roman"/>
          </w:rPr>
          <w:t>k</w:t>
        </w:r>
      </w:ins>
      <w:r>
        <w:rPr>
          <w:rFonts w:cs="Times New Roman" w:ascii="Times New Roman" w:hAnsi="Times New Roman"/>
        </w:rPr>
        <w:t xml:space="preserve">eyboard </w:t>
      </w:r>
      <w:del w:id="678" w:author="Chris Chafe" w:date="2020-08-29T08:53:39Z">
        <w:r>
          <w:rPr>
            <w:rFonts w:cs="Times New Roman" w:ascii="Times New Roman" w:hAnsi="Times New Roman"/>
          </w:rPr>
          <w:delText>Museum</w:delText>
        </w:r>
      </w:del>
      <w:ins w:id="679" w:author="Chris Chafe" w:date="2020-08-29T08:53:43Z">
        <w:r>
          <w:rPr>
            <w:rFonts w:cs="Times New Roman" w:ascii="Times New Roman" w:hAnsi="Times New Roman"/>
          </w:rPr>
          <w:t xml:space="preserve"> collection</w:t>
        </w:r>
      </w:ins>
      <w:r>
        <w:rPr>
          <w:rFonts w:cs="Times New Roman" w:ascii="Times New Roman" w:hAnsi="Times New Roman"/>
        </w:rPr>
        <w:t xml:space="preserve"> (Calgary)</w:t>
      </w:r>
    </w:p>
    <w:p>
      <w:pPr>
        <w:pStyle w:val="Normal"/>
        <w:numPr>
          <w:ilvl w:val="0"/>
          <w:numId w:val="7"/>
        </w:numPr>
        <w:snapToGrid w:val="false"/>
        <w:rPr>
          <w:rFonts w:ascii="Times New Roman" w:hAnsi="Times New Roman" w:cs="Times New Roman"/>
          <w:ins w:id="682" w:author="Chris Chafe" w:date="2020-08-29T08:58:27Z"/>
        </w:rPr>
      </w:pPr>
      <w:ins w:id="681" w:author="Chris Chafe" w:date="2020-08-29T08:50:12Z">
        <w:r>
          <w:rPr>
            <w:rFonts w:cs="Times New Roman" w:ascii="Times New Roman" w:hAnsi="Times New Roman"/>
          </w:rPr>
          <w:t>Currently active DMI design companies e.g., Roli, Dave Smith, Linn, Native Instruments</w:t>
        </w:r>
      </w:ins>
    </w:p>
    <w:p>
      <w:pPr>
        <w:pStyle w:val="Normal"/>
        <w:numPr>
          <w:ilvl w:val="0"/>
          <w:numId w:val="7"/>
        </w:numPr>
        <w:snapToGrid w:val="false"/>
        <w:rPr>
          <w:rFonts w:ascii="Times New Roman" w:hAnsi="Times New Roman" w:cs="Times New Roman"/>
          <w:del w:id="684" w:author="Gary McPherson" w:date="2020-07-29T13:13:00Z"/>
        </w:rPr>
      </w:pPr>
      <w:ins w:id="683" w:author="Chris Chafe" w:date="2020-08-29T08:58:27Z">
        <w:r>
          <w:rPr>
            <w:rFonts w:cs="Times New Roman" w:ascii="Times New Roman" w:hAnsi="Times New Roman"/>
          </w:rPr>
          <w:t>Open Sound Control (OSC) is an alternative protocol which can take the place of MIDI for gesture representation</w:t>
        </w:r>
      </w:ins>
    </w:p>
    <w:p>
      <w:pPr>
        <w:pStyle w:val="Normal"/>
        <w:numPr>
          <w:ilvl w:val="0"/>
          <w:numId w:val="7"/>
        </w:numPr>
        <w:snapToGrid w:val="false"/>
        <w:rPr>
          <w:rFonts w:ascii="Times New Roman" w:hAnsi="Times New Roman" w:cs="Times New Roman"/>
          <w:del w:id="686" w:author="Chris Chafe" w:date="2020-08-29T08:50:24Z"/>
        </w:rPr>
      </w:pPr>
      <w:del w:id="685" w:author="Chris Chafe" w:date="2020-08-29T08:50:24Z">
        <w:r>
          <w:rPr>
            <w:rFonts w:cs="Times New Roman" w:ascii="Times New Roman" w:hAnsi="Times New Roman"/>
          </w:rPr>
        </w:r>
      </w:del>
    </w:p>
    <w:p>
      <w:pPr>
        <w:pStyle w:val="Normal"/>
        <w:numPr>
          <w:ilvl w:val="0"/>
          <w:numId w:val="7"/>
        </w:numPr>
        <w:snapToGrid w:val="false"/>
        <w:rPr>
          <w:rFonts w:ascii="Times New Roman" w:hAnsi="Times New Roman" w:cs="Times New Roman"/>
          <w:del w:id="688" w:author="Gary McPherson" w:date="2020-07-29T13:13:00Z"/>
        </w:rPr>
      </w:pPr>
      <w:del w:id="687" w:author="Chris Chafe" w:date="2020-08-29T08:50:24Z">
        <w:r>
          <w:rPr>
            <w:rFonts w:cs="Times New Roman" w:ascii="Times New Roman" w:hAnsi="Times New Roman"/>
          </w:rPr>
          <w:delText>Currently active DMI design companies e.g., Roli, Dave Smith, Linn, Native Instruments</w:delText>
        </w:r>
      </w:del>
    </w:p>
    <w:p>
      <w:pPr>
        <w:pStyle w:val="Normal"/>
        <w:numPr>
          <w:ilvl w:val="0"/>
          <w:numId w:val="7"/>
        </w:numPr>
        <w:snapToGrid w:val="false"/>
        <w:rPr>
          <w:rFonts w:ascii="Times New Roman" w:hAnsi="Times New Roman" w:cs="Times New Roman"/>
          <w:ins w:id="689" w:author="Gary McPherson" w:date="2020-07-29T13:13:00Z"/>
        </w:rPr>
      </w:pPr>
      <w:commentRangeEnd w:id="19"/>
      <w:r>
        <w:commentReference w:id="19"/>
      </w:r>
      <w:r>
        <w:rPr/>
      </w:r>
    </w:p>
    <w:p>
      <w:pPr>
        <w:pStyle w:val="Normal"/>
        <w:snapToGrid w:val="false"/>
        <w:rPr>
          <w:rFonts w:ascii="Times New Roman" w:hAnsi="Times New Roman" w:cs="Times New Roman"/>
          <w:ins w:id="691" w:author="Gary McPherson" w:date="2020-07-29T13:13:00Z"/>
        </w:rPr>
      </w:pPr>
      <w:ins w:id="690" w:author="Gary McPherson" w:date="2020-07-29T13:13:00Z">
        <w:r>
          <w:rPr>
            <w:rFonts w:cs="Times New Roman" w:ascii="Times New Roman" w:hAnsi="Times New Roman"/>
          </w:rPr>
        </w:r>
      </w:ins>
    </w:p>
    <w:p>
      <w:pPr>
        <w:pStyle w:val="Normal"/>
        <w:snapToGrid w:val="false"/>
        <w:rPr>
          <w:rFonts w:ascii="Times New Roman" w:hAnsi="Times New Roman" w:cs="Times New Roman"/>
          <w:ins w:id="703" w:author="Chris Chafe" w:date="2020-08-30T13:17:02Z"/>
        </w:rPr>
      </w:pPr>
      <w:ins w:id="692" w:author="Chris Chafe" w:date="2020-08-29T09:22:08Z">
        <w:r>
          <w:rPr>
            <w:rFonts w:cs="Times New Roman" w:ascii="Times New Roman" w:hAnsi="Times New Roman"/>
          </w:rPr>
          <w:t>These items form only a partial list. Among them are avenues which promise to take the technology and practice into ever more expressive realms in the future. A case in point is the last item, OSC, which is used for real-time signaling between components. Its importance in present-day performance is significant and its role in creating more ‘intimate’ DMI's has been a topic for over two decades (Wessel &amp; Wright, 2002). As can be appreciated from the preceding discussion of DMI designs and the topics included in the list, this is a growing field. It has its practical aspects in the present, whose understanding can benefit musicians in performance. New features and capabilities are continually arriving on the horizon and this chapter has been written with the hope of sharing some of the excitement.</w:t>
        </w:r>
      </w:ins>
      <w:ins w:id="693" w:author="Chris Chafe" w:date="2020-08-30T13:16:48Z">
        <w:r>
          <w:rPr>
            <w:rFonts w:cs="Times New Roman" w:ascii="Times New Roman" w:hAnsi="Times New Roman"/>
          </w:rPr>
          <w:t xml:space="preserve"> I close by reprising </w:t>
        </w:r>
      </w:ins>
      <w:ins w:id="694" w:author="Chris Chafe" w:date="2020-08-30T13:58:24Z">
        <w:r>
          <w:rPr>
            <w:rFonts w:cs="Times New Roman" w:ascii="Times New Roman" w:hAnsi="Times New Roman"/>
            <w:sz w:val="24"/>
          </w:rPr>
          <w:t xml:space="preserve">the </w:t>
        </w:r>
      </w:ins>
      <w:ins w:id="695" w:author="Chris Chafe" w:date="2020-08-30T13:59:46Z">
        <w:r>
          <w:rPr>
            <w:rFonts w:cs="Times New Roman" w:ascii="Times New Roman" w:hAnsi="Times New Roman"/>
            <w:sz w:val="24"/>
          </w:rPr>
          <w:t>epigraph</w:t>
        </w:r>
      </w:ins>
      <w:ins w:id="696" w:author="Chris Chafe" w:date="2020-08-30T13:21:14Z">
        <w:r>
          <w:rPr>
            <w:rFonts w:cs="Times New Roman" w:ascii="Times New Roman" w:hAnsi="Times New Roman"/>
          </w:rPr>
          <w:t xml:space="preserve"> regarding machines</w:t>
        </w:r>
      </w:ins>
      <w:ins w:id="697" w:author="Chris Chafe" w:date="2020-08-30T13:22:08Z">
        <w:r>
          <w:rPr>
            <w:rFonts w:cs="Times New Roman" w:ascii="Times New Roman" w:hAnsi="Times New Roman"/>
          </w:rPr>
          <w:t xml:space="preserve"> from </w:t>
        </w:r>
      </w:ins>
      <w:ins w:id="698" w:author="Chris Chafe" w:date="2020-08-30T14:00:55Z">
        <w:r>
          <w:rPr>
            <w:rFonts w:cs="Times New Roman" w:ascii="Times New Roman" w:hAnsi="Times New Roman"/>
            <w:sz w:val="24"/>
          </w:rPr>
          <w:t>the</w:t>
        </w:r>
      </w:ins>
      <w:ins w:id="699" w:author="Chris Chafe" w:date="2020-08-30T13:59:54Z">
        <w:r>
          <w:rPr>
            <w:rFonts w:cs="Times New Roman" w:ascii="Times New Roman" w:hAnsi="Times New Roman"/>
          </w:rPr>
          <w:t xml:space="preserve"> chapter’s be</w:t>
        </w:r>
      </w:ins>
      <w:ins w:id="700" w:author="Chris Chafe" w:date="2020-08-30T14:00:00Z">
        <w:r>
          <w:rPr>
            <w:rFonts w:cs="Times New Roman" w:ascii="Times New Roman" w:hAnsi="Times New Roman"/>
          </w:rPr>
          <w:t>ginning</w:t>
        </w:r>
      </w:ins>
      <w:ins w:id="701" w:author="Chris Chafe" w:date="2020-08-30T13:58:13Z">
        <w:r>
          <w:rPr>
            <w:rFonts w:cs="Times New Roman" w:ascii="Times New Roman" w:hAnsi="Times New Roman"/>
          </w:rPr>
          <w:t>.</w:t>
        </w:r>
      </w:ins>
      <w:ins w:id="702" w:author="Chris Chafe" w:date="2020-08-30T13:17:02Z">
        <w:r>
          <w:rPr>
            <w:rFonts w:cs="Times New Roman" w:ascii="Times New Roman" w:hAnsi="Times New Roman"/>
          </w:rPr>
          <w:t xml:space="preserve"> </w:t>
        </w:r>
      </w:ins>
    </w:p>
    <w:p>
      <w:pPr>
        <w:pStyle w:val="Normal"/>
        <w:snapToGrid w:val="false"/>
        <w:rPr>
          <w:rFonts w:ascii="Times New Roman" w:hAnsi="Times New Roman" w:cs="Times New Roman"/>
          <w:ins w:id="705" w:author="Chris Chafe" w:date="2020-08-30T13:17:02Z"/>
        </w:rPr>
      </w:pPr>
      <w:ins w:id="704" w:author="Chris Chafe" w:date="2020-08-30T13:17:02Z">
        <w:r>
          <w:rPr>
            <w:rFonts w:cs="Times New Roman" w:ascii="Times New Roman" w:hAnsi="Times New Roman"/>
          </w:rPr>
        </w:r>
      </w:ins>
    </w:p>
    <w:p>
      <w:pPr>
        <w:pStyle w:val="Normal"/>
        <w:snapToGrid w:val="false"/>
        <w:rPr>
          <w:rFonts w:ascii="Times New Roman" w:hAnsi="Times New Roman" w:cs="Times New Roman"/>
          <w:ins w:id="707" w:author="Chris Chafe" w:date="2020-08-30T13:17:02Z"/>
        </w:rPr>
      </w:pPr>
      <w:ins w:id="706" w:author="Chris Chafe" w:date="2020-08-30T13:17:02Z">
        <w:r>
          <w:rPr>
            <w:rFonts w:cs="Times New Roman" w:ascii="Times New Roman" w:hAnsi="Times New Roman"/>
          </w:rPr>
          <w:t>'I shall consider an evolution aided by a specific class of machines.'</w:t>
        </w:r>
      </w:ins>
    </w:p>
    <w:p>
      <w:pPr>
        <w:pStyle w:val="Normal"/>
        <w:snapToGrid w:val="false"/>
        <w:rPr>
          <w:rFonts w:ascii="Times New Roman" w:hAnsi="Times New Roman" w:cs="Times New Roman"/>
          <w:ins w:id="709" w:author="Chris Chafe" w:date="2020-08-30T13:17:02Z"/>
        </w:rPr>
      </w:pPr>
      <w:ins w:id="708" w:author="Chris Chafe" w:date="2020-08-30T13:17:02Z">
        <w:r>
          <w:rPr>
            <w:rFonts w:cs="Times New Roman" w:ascii="Times New Roman" w:hAnsi="Times New Roman"/>
          </w:rPr>
        </w:r>
      </w:ins>
    </w:p>
    <w:p>
      <w:pPr>
        <w:pStyle w:val="Normal"/>
        <w:snapToGrid w:val="false"/>
        <w:rPr>
          <w:rFonts w:ascii="Times New Roman" w:hAnsi="Times New Roman" w:cs="Times New Roman"/>
          <w:ins w:id="715" w:author="Chris Chafe" w:date="2020-08-29T08:57:39Z"/>
        </w:rPr>
      </w:pPr>
      <w:ins w:id="710" w:author="Chris Chafe" w:date="2020-08-30T13:17:02Z">
        <w:r>
          <w:rPr>
            <w:rFonts w:cs="Times New Roman" w:ascii="Times New Roman" w:hAnsi="Times New Roman"/>
          </w:rPr>
          <w:t>Who</w:t>
        </w:r>
      </w:ins>
      <w:ins w:id="711" w:author="Chris Chafe" w:date="2020-08-30T13:56:15Z">
        <w:r>
          <w:rPr>
            <w:rFonts w:cs="Times New Roman" w:ascii="Times New Roman" w:hAnsi="Times New Roman"/>
          </w:rPr>
          <w:t>se author</w:t>
        </w:r>
      </w:ins>
      <w:ins w:id="712" w:author="Chris Chafe" w:date="2020-08-30T13:20:35Z">
        <w:r>
          <w:rPr>
            <w:rFonts w:cs="Times New Roman" w:ascii="Times New Roman" w:hAnsi="Times New Roman"/>
          </w:rPr>
          <w:t xml:space="preserve"> also wrote, ‘...we will live in them”.</w:t>
        </w:r>
      </w:ins>
      <w:ins w:id="713" w:author="Chris Chafe" w:date="2020-08-30T13:31:47Z">
        <w:r>
          <w:rPr>
            <w:rFonts w:cs="Times New Roman" w:ascii="Times New Roman" w:hAnsi="Times New Roman"/>
          </w:rPr>
          <w:t xml:space="preserve"> (Negroponte, 19</w:t>
        </w:r>
      </w:ins>
      <w:ins w:id="714" w:author="Chris Chafe" w:date="2020-08-30T13:32:00Z">
        <w:r>
          <w:rPr>
            <w:rFonts w:cs="Times New Roman" w:ascii="Times New Roman" w:hAnsi="Times New Roman"/>
          </w:rPr>
          <w:t>75, p. 5)</w:t>
        </w:r>
      </w:ins>
    </w:p>
    <w:p>
      <w:pPr>
        <w:pStyle w:val="Normal"/>
        <w:snapToGrid w:val="false"/>
        <w:pPrChange w:id="0" w:author="Gary McPherson" w:date="2020-07-29T13:13:00Z">
          <w:pPr>
            <w:numPr>
              <w:ilvl w:val="0"/>
              <w:numId w:val="7"/>
            </w:numPr>
            <w:tabs>
              <w:tab w:val="left" w:pos="720" w:leader="none"/>
            </w:tabs>
            <w:snapToGrid w:val="false"/>
            <w:ind w:left="720" w:hanging="360"/>
          </w:pPr>
        </w:pPrChange>
        <w:rPr>
          <w:rFonts w:ascii="Times New Roman" w:hAnsi="Times New Roman" w:cs="Times New Roman"/>
          <w:ins w:id="717" w:author="Gary McPherson" w:date="2020-07-29T13:13:00Z"/>
        </w:rPr>
      </w:pPr>
      <w:ins w:id="716" w:author="Gary McPherson" w:date="2020-07-29T13:13:00Z">
        <w:r>
          <w:rPr>
            <w:rFonts w:cs="Times New Roman" w:ascii="Times New Roman" w:hAnsi="Times New Roman"/>
          </w:rPr>
        </w:r>
      </w:ins>
    </w:p>
    <w:p>
      <w:pPr>
        <w:pStyle w:val="Normal"/>
        <w:snapToGrid w:val="false"/>
        <w:rPr>
          <w:rFonts w:ascii="Times New Roman" w:hAnsi="Times New Roman" w:cs="Times New Roman"/>
          <w:ins w:id="720" w:author="Gary McPherson" w:date="2020-07-29T13:43:00Z"/>
          <w:b/>
          <w:b/>
          <w:bCs/>
          <w:highlight w:val="yellow"/>
        </w:rPr>
      </w:pPr>
      <w:ins w:id="718" w:author="Gary McPherson" w:date="2020-07-29T13:42:00Z">
        <w:r>
          <w:rPr>
            <w:rFonts w:cs="Times New Roman" w:ascii="Times New Roman" w:hAnsi="Times New Roman"/>
            <w:b/>
            <w:bCs/>
            <w:highlight w:val="yellow"/>
          </w:rPr>
          <w:t>Key</w:t>
        </w:r>
      </w:ins>
      <w:ins w:id="719" w:author="Gary McPherson" w:date="2020-07-29T13:43:00Z">
        <w:r>
          <w:rPr>
            <w:rFonts w:cs="Times New Roman" w:ascii="Times New Roman" w:hAnsi="Times New Roman"/>
            <w:b/>
            <w:bCs/>
            <w:highlight w:val="yellow"/>
          </w:rPr>
          <w:t xml:space="preserve"> Sources</w:t>
        </w:r>
      </w:ins>
    </w:p>
    <w:p>
      <w:pPr>
        <w:pStyle w:val="Normal"/>
        <w:snapToGrid w:val="false"/>
        <w:rPr>
          <w:rFonts w:ascii="Times New Roman" w:hAnsi="Times New Roman" w:cs="Times New Roman"/>
          <w:ins w:id="722" w:author="Chris Chafe" w:date="2020-08-30T14:54:22Z"/>
        </w:rPr>
      </w:pPr>
      <w:ins w:id="721" w:author="Gary McPherson" w:date="2020-07-29T13:43:00Z">
        <w:r>
          <w:rPr>
            <w:rFonts w:cs="Times New Roman" w:ascii="Times New Roman" w:hAnsi="Times New Roman"/>
            <w:highlight w:val="yellow"/>
          </w:rPr>
          <w:t>3-5 key sources (could be books, articles, websites, or your own work)</w:t>
        </w:r>
      </w:ins>
    </w:p>
    <w:p>
      <w:pPr>
        <w:pStyle w:val="Normal"/>
        <w:snapToGrid w:val="false"/>
        <w:rPr>
          <w:rFonts w:ascii="Times New Roman" w:hAnsi="Times New Roman" w:cs="Times New Roman"/>
          <w:ins w:id="724" w:author="Chris Chafe" w:date="2020-08-30T14:54:22Z"/>
        </w:rPr>
      </w:pPr>
      <w:ins w:id="723" w:author="Chris Chafe" w:date="2020-08-30T14:54:22Z">
        <w:r>
          <w:rPr>
            <w:rFonts w:cs="Times New Roman" w:ascii="Times New Roman" w:hAnsi="Times New Roman"/>
            <w:highlight w:val="yellow"/>
          </w:rPr>
          <w:t xml:space="preserve">Chowning, J. M. (1973). The synthesis of complex audio spectra by means of frequency modulation. </w:t>
        </w:r>
      </w:ins>
    </w:p>
    <w:p>
      <w:pPr>
        <w:pStyle w:val="Normal"/>
        <w:snapToGrid w:val="false"/>
        <w:rPr>
          <w:rFonts w:ascii="Times New Roman" w:hAnsi="Times New Roman" w:cs="Times New Roman"/>
          <w:ins w:id="729" w:author="Gary McPherson" w:date="2020-07-29T13:45:00Z"/>
        </w:rPr>
      </w:pPr>
      <w:ins w:id="725" w:author="Chris Chafe" w:date="2020-08-30T14:54:22Z">
        <w:r>
          <w:rPr>
            <w:rFonts w:cs="Times New Roman" w:ascii="Times New Roman" w:hAnsi="Times New Roman"/>
            <w:highlight w:val="yellow"/>
          </w:rPr>
          <w:t xml:space="preserve">    </w:t>
        </w:r>
      </w:ins>
      <w:ins w:id="726" w:author="Chris Chafe" w:date="2020-08-30T14:54:22Z">
        <w:r>
          <w:rPr>
            <w:rFonts w:cs="Times New Roman" w:ascii="Times New Roman" w:hAnsi="Times New Roman"/>
            <w:highlight w:val="yellow"/>
          </w:rPr>
          <w:t>J. Audio Eng. Soc., 21 (7), 526–534. The use of FM synthesis</w:t>
        </w:r>
      </w:ins>
      <w:ins w:id="727" w:author="Chris Chafe" w:date="2020-08-30T14:56:34Z">
        <w:r>
          <w:rPr>
            <w:rFonts w:cs="Times New Roman" w:ascii="Times New Roman" w:hAnsi="Times New Roman"/>
            <w:highlight w:val="yellow"/>
          </w:rPr>
          <w:t xml:space="preserve"> for tone generation</w:t>
        </w:r>
      </w:ins>
      <w:ins w:id="728" w:author="Chris Chafe" w:date="2020-08-30T14:57:18Z">
        <w:r>
          <w:rPr>
            <w:rFonts w:cs="Times New Roman" w:ascii="Times New Roman" w:hAnsi="Times New Roman"/>
            <w:highlight w:val="yellow"/>
          </w:rPr>
          <w:t xml:space="preserve"> is described.</w:t>
        </w:r>
      </w:ins>
    </w:p>
    <w:p>
      <w:pPr>
        <w:pStyle w:val="Normal"/>
        <w:snapToGrid w:val="false"/>
        <w:rPr>
          <w:rFonts w:ascii="Times New Roman" w:hAnsi="Times New Roman" w:cs="Times New Roman"/>
          <w:del w:id="733" w:author="Chris Chafe" w:date="2020-08-30T14:58:01Z"/>
        </w:rPr>
      </w:pPr>
      <w:ins w:id="730" w:author="Gary McPherson" w:date="2020-07-29T13:45:00Z">
        <w:r>
          <w:rPr>
            <w:rFonts w:cs="Times New Roman" w:ascii="Times New Roman" w:hAnsi="Times New Roman"/>
          </w:rPr>
          <w:t xml:space="preserve">Huber, D. (2012). </w:t>
        </w:r>
      </w:ins>
      <w:ins w:id="731" w:author="Gary McPherson" w:date="2020-07-29T13:45:00Z">
        <w:r>
          <w:rPr>
            <w:rFonts w:cs="Times New Roman" w:ascii="Times New Roman" w:hAnsi="Times New Roman"/>
            <w:i/>
            <w:iCs/>
          </w:rPr>
          <w:t>The MIDI manual.</w:t>
        </w:r>
      </w:ins>
      <w:del w:id="732" w:author="Chris Chafe" w:date="2020-08-30T14:58:01Z">
        <w:r>
          <w:rPr>
            <w:rFonts w:cs="Times New Roman" w:ascii="Times New Roman" w:hAnsi="Times New Roman"/>
          </w:rPr>
          <w:delText xml:space="preserve"> O’Reilly. – see</w:delText>
        </w:r>
      </w:del>
    </w:p>
    <w:p>
      <w:pPr>
        <w:pStyle w:val="Normal"/>
        <w:snapToGrid w:val="false"/>
        <w:rPr>
          <w:rFonts w:ascii="Times New Roman" w:hAnsi="Times New Roman" w:cs="Times New Roman"/>
          <w:del w:id="736" w:author="Chris Chafe" w:date="2020-08-30T14:58:01Z"/>
        </w:rPr>
      </w:pPr>
      <w:del w:id="734" w:author="Chris Chafe" w:date="2020-08-30T14:58:01Z">
        <w:r>
          <w:rPr>
            <w:rFonts w:cs="Times New Roman" w:ascii="Times New Roman" w:hAnsi="Times New Roman"/>
          </w:rPr>
          <w:delText xml:space="preserve">    </w:delText>
        </w:r>
      </w:del>
      <w:del w:id="735" w:author="Chris Chafe" w:date="2020-08-30T14:58:01Z">
        <w:r>
          <w:rPr>
            <w:rStyle w:val="InternetLink"/>
            <w:rFonts w:cs="Times New Roman" w:ascii="Times New Roman" w:hAnsi="Times New Roman"/>
          </w:rPr>
          <w:delText>https://learning.oreilly.com/library/view/the-midi-manual/9780240807980/</w:delText>
        </w:r>
      </w:del>
    </w:p>
    <w:p>
      <w:pPr>
        <w:pStyle w:val="Normal"/>
        <w:snapToGrid w:val="false"/>
        <w:rPr>
          <w:rFonts w:ascii="Times New Roman" w:hAnsi="Times New Roman" w:cs="Times New Roman"/>
          <w:ins w:id="745" w:author="Gary McPherson" w:date="2020-07-29T13:43:00Z"/>
        </w:rPr>
      </w:pPr>
      <w:del w:id="737" w:author="Chris Chafe" w:date="2020-08-30T14:58:01Z">
        <w:r>
          <w:rPr>
            <w:rFonts w:cs="Times New Roman" w:ascii="Times New Roman" w:hAnsi="Times New Roman"/>
          </w:rPr>
          <w:delText xml:space="preserve">   </w:delText>
        </w:r>
      </w:del>
      <w:del w:id="738" w:author="Chris Chafe" w:date="2020-08-30T14:58:01Z">
        <w:r>
          <w:rPr>
            <w:rFonts w:cs="Times New Roman" w:ascii="Times New Roman" w:hAnsi="Times New Roman"/>
          </w:rPr>
          <w:delText xml:space="preserve">[accessed November 15, 2019]. </w:delText>
        </w:r>
      </w:del>
      <w:ins w:id="739" w:author="Chris Chafe" w:date="2020-08-30T14:58:02Z">
        <w:r>
          <w:rPr>
            <w:rFonts w:cs="Times New Roman" w:ascii="Times New Roman" w:hAnsi="Times New Roman"/>
          </w:rPr>
          <w:t xml:space="preserve">  Abingdon: Routledge. </w:t>
        </w:r>
      </w:ins>
      <w:ins w:id="740" w:author="Gary McPherson" w:date="2020-07-29T13:47:00Z">
        <w:r>
          <w:rPr>
            <w:rFonts w:cs="Times New Roman" w:ascii="Times New Roman" w:hAnsi="Times New Roman"/>
            <w:highlight w:val="yellow"/>
          </w:rPr>
          <w:t>Provides</w:t>
        </w:r>
      </w:ins>
      <w:ins w:id="741" w:author="Gary McPherson" w:date="2020-07-29T13:46:00Z">
        <w:r>
          <w:rPr>
            <w:rFonts w:cs="Times New Roman" w:ascii="Times New Roman" w:hAnsi="Times New Roman"/>
            <w:highlight w:val="yellow"/>
          </w:rPr>
          <w:t xml:space="preserve"> a comprehensive reference</w:t>
        </w:r>
      </w:ins>
      <w:ins w:id="742" w:author="Gary McPherson" w:date="2020-07-29T13:47:00Z">
        <w:r>
          <w:rPr>
            <w:rFonts w:cs="Times New Roman" w:ascii="Times New Roman" w:hAnsi="Times New Roman"/>
            <w:highlight w:val="yellow"/>
          </w:rPr>
          <w:t xml:space="preserve"> on </w:t>
        </w:r>
      </w:ins>
      <w:ins w:id="743" w:author="Gary McPherson" w:date="2020-07-29T13:47:00Z">
        <w:commentRangeStart w:id="21"/>
        <w:r>
          <w:rPr>
            <w:rFonts w:cs="Times New Roman" w:ascii="Times New Roman" w:hAnsi="Times New Roman"/>
            <w:highlight w:val="yellow"/>
          </w:rPr>
          <w:t>MIDI</w:t>
        </w:r>
      </w:ins>
      <w:r>
        <w:rPr>
          <w:rFonts w:cs="Times New Roman" w:ascii="Times New Roman" w:hAnsi="Times New Roman"/>
          <w:highlight w:val="yellow"/>
        </w:rPr>
      </w:r>
      <w:ins w:id="744" w:author="Gary McPherson" w:date="2020-07-29T13:47:00Z">
        <w:commentRangeEnd w:id="21"/>
        <w:r>
          <w:commentReference w:id="21"/>
        </w:r>
        <w:r>
          <w:rPr>
            <w:rFonts w:cs="Times New Roman" w:ascii="Times New Roman" w:hAnsi="Times New Roman"/>
            <w:highlight w:val="yellow"/>
          </w:rPr>
          <w:t>.</w:t>
        </w:r>
      </w:ins>
    </w:p>
    <w:p>
      <w:pPr>
        <w:pStyle w:val="Normal"/>
        <w:snapToGrid w:val="false"/>
        <w:rPr>
          <w:rFonts w:ascii="Times New Roman" w:hAnsi="Times New Roman" w:cs="Times New Roman"/>
          <w:ins w:id="747" w:author="Chris Chafe" w:date="2020-08-30T14:58:37Z"/>
        </w:rPr>
      </w:pPr>
      <w:ins w:id="746" w:author="Chris Chafe" w:date="2020-08-30T14:58:37Z">
        <w:r>
          <w:rPr>
            <w:rFonts w:cs="Times New Roman" w:ascii="Times New Roman" w:hAnsi="Times New Roman"/>
          </w:rPr>
          <w:t>McIntyre, M. E., Schumacher, R. T., &amp; Woodhouse, J. (1983). On the oscillations of musical</w:t>
        </w:r>
      </w:ins>
    </w:p>
    <w:p>
      <w:pPr>
        <w:pStyle w:val="Normal"/>
        <w:snapToGrid w:val="false"/>
        <w:rPr>
          <w:rFonts w:ascii="Times New Roman" w:hAnsi="Times New Roman" w:cs="Times New Roman"/>
          <w:ins w:id="754" w:author="Chris Chafe" w:date="2020-08-30T15:00:00Z"/>
          <w:b w:val="false"/>
          <w:b w:val="false"/>
          <w:bCs w:val="false"/>
        </w:rPr>
      </w:pPr>
      <w:ins w:id="748" w:author="Chris Chafe" w:date="2020-08-30T14:58:37Z">
        <w:r>
          <w:rPr>
            <w:rFonts w:cs="Times New Roman" w:ascii="Times New Roman" w:hAnsi="Times New Roman"/>
            <w:b w:val="false"/>
            <w:bCs w:val="false"/>
          </w:rPr>
          <w:t xml:space="preserve">    </w:t>
        </w:r>
      </w:ins>
      <w:ins w:id="749" w:author="Chris Chafe" w:date="2020-08-30T14:58:37Z">
        <w:r>
          <w:rPr>
            <w:rFonts w:cs="Times New Roman" w:ascii="Times New Roman" w:hAnsi="Times New Roman"/>
            <w:b w:val="false"/>
            <w:bCs w:val="false"/>
          </w:rPr>
          <w:t xml:space="preserve">instruments. </w:t>
        </w:r>
      </w:ins>
      <w:ins w:id="750" w:author="Chris Chafe" w:date="2020-08-30T14:58:37Z">
        <w:r>
          <w:rPr>
            <w:rFonts w:cs="Times New Roman" w:ascii="Times New Roman" w:hAnsi="Times New Roman"/>
            <w:b w:val="false"/>
            <w:bCs w:val="false"/>
            <w:i/>
            <w:iCs/>
          </w:rPr>
          <w:t>The Journal of the Acoustical Society of America</w:t>
        </w:r>
      </w:ins>
      <w:ins w:id="751" w:author="Chris Chafe" w:date="2020-08-30T14:58:37Z">
        <w:r>
          <w:rPr>
            <w:rFonts w:cs="Times New Roman" w:ascii="Times New Roman" w:hAnsi="Times New Roman"/>
            <w:b w:val="false"/>
            <w:bCs w:val="false"/>
          </w:rPr>
          <w:t xml:space="preserve">, 74 (5), 1325-1345. </w:t>
        </w:r>
      </w:ins>
      <w:ins w:id="752" w:author="Chris Chafe" w:date="2020-08-30T14:59:04Z">
        <w:r>
          <w:rPr>
            <w:rFonts w:cs="Times New Roman" w:ascii="Times New Roman" w:hAnsi="Times New Roman"/>
            <w:b w:val="false"/>
            <w:bCs w:val="false"/>
          </w:rPr>
          <w:t>doi.org/10.1121/1.390157. New approaches to sound synthes</w:t>
        </w:r>
      </w:ins>
      <w:ins w:id="753" w:author="Chris Chafe" w:date="2020-08-30T15:00:00Z">
        <w:r>
          <w:rPr>
            <w:rFonts w:cs="Times New Roman" w:ascii="Times New Roman" w:hAnsi="Times New Roman"/>
            <w:b w:val="false"/>
            <w:bCs w:val="false"/>
          </w:rPr>
          <w:t>is with physical modeling are described.</w:t>
        </w:r>
      </w:ins>
    </w:p>
    <w:p>
      <w:pPr>
        <w:pStyle w:val="Normal"/>
        <w:snapToGrid w:val="false"/>
        <w:rPr>
          <w:rFonts w:ascii="Times New Roman" w:hAnsi="Times New Roman" w:cs="Times New Roman"/>
          <w:ins w:id="756" w:author="Chris Chafe" w:date="2020-08-30T15:00:00Z"/>
          <w:b w:val="false"/>
          <w:b w:val="false"/>
          <w:bCs w:val="false"/>
        </w:rPr>
      </w:pPr>
      <w:ins w:id="755" w:author="Chris Chafe" w:date="2020-08-30T15:00:00Z">
        <w:r>
          <w:rPr>
            <w:rFonts w:cs="Times New Roman" w:ascii="Times New Roman" w:hAnsi="Times New Roman"/>
            <w:b w:val="false"/>
            <w:bCs w:val="false"/>
          </w:rPr>
          <w:t>Risset, J.-C., &amp; Mathews, M. (1969). Analysis of musical instrument tones. Physics Today, 22 (2),</w:t>
        </w:r>
      </w:ins>
    </w:p>
    <w:p>
      <w:pPr>
        <w:pStyle w:val="Normal"/>
        <w:snapToGrid w:val="false"/>
        <w:rPr>
          <w:rFonts w:ascii="Times New Roman" w:hAnsi="Times New Roman" w:cs="Times New Roman"/>
          <w:ins w:id="759" w:author="Chris Chafe" w:date="2020-08-30T15:00:00Z"/>
          <w:b w:val="false"/>
          <w:b w:val="false"/>
          <w:bCs w:val="false"/>
        </w:rPr>
      </w:pPr>
      <w:ins w:id="757" w:author="Chris Chafe" w:date="2020-08-30T15:00:00Z">
        <w:r>
          <w:rPr>
            <w:rFonts w:cs="Times New Roman" w:ascii="Times New Roman" w:hAnsi="Times New Roman"/>
            <w:b w:val="false"/>
            <w:bCs w:val="false"/>
          </w:rPr>
          <w:t xml:space="preserve">    </w:t>
        </w:r>
      </w:ins>
      <w:ins w:id="758" w:author="Chris Chafe" w:date="2020-08-30T15:00:00Z">
        <w:r>
          <w:rPr>
            <w:rFonts w:cs="Times New Roman" w:ascii="Times New Roman" w:hAnsi="Times New Roman"/>
            <w:b w:val="false"/>
            <w:bCs w:val="false"/>
          </w:rPr>
          <w:t>23-308. doi.org/10.1063/1.3035399. A primary investigation into qualities of instrumental sound.</w:t>
        </w:r>
      </w:ins>
    </w:p>
    <w:p>
      <w:pPr>
        <w:pStyle w:val="Normal"/>
        <w:snapToGrid w:val="false"/>
        <w:rPr>
          <w:rFonts w:ascii="Times New Roman" w:hAnsi="Times New Roman" w:cs="Times New Roman"/>
          <w:ins w:id="761" w:author="Gary McPherson" w:date="2020-07-29T13:43:00Z"/>
          <w:b w:val="false"/>
          <w:b w:val="false"/>
          <w:bCs w:val="false"/>
        </w:rPr>
      </w:pPr>
      <w:ins w:id="760" w:author="Gary McPherson" w:date="2020-07-29T13:43:00Z">
        <w:r>
          <w:rPr>
            <w:rFonts w:cs="Times New Roman" w:ascii="Times New Roman" w:hAnsi="Times New Roman"/>
            <w:b w:val="false"/>
            <w:bCs w:val="false"/>
          </w:rPr>
        </w:r>
      </w:ins>
    </w:p>
    <w:p>
      <w:pPr>
        <w:pStyle w:val="Normal"/>
        <w:snapToGrid w:val="false"/>
        <w:pPrChange w:id="0" w:author="Gary McPherson" w:date="2020-07-29T13:16:00Z">
          <w:pPr>
            <w:pStyle w:val="Heading2"/>
            <w:numPr>
              <w:ilvl w:val="0"/>
              <w:numId w:val="3"/>
            </w:numPr>
            <w:snapToGrid w:val="false"/>
            <w:spacing w:before="0" w:after="0"/>
          </w:pPr>
        </w:pPrChange>
        <w:rPr>
          <w:rFonts w:ascii="Times New Roman" w:hAnsi="Times New Roman" w:cs="Times New Roman"/>
        </w:rPr>
      </w:pPr>
      <w:r>
        <w:rPr>
          <w:rFonts w:cs="Times New Roman" w:ascii="Times New Roman" w:hAnsi="Times New Roman"/>
          <w:b/>
          <w:bCs/>
        </w:rPr>
        <w:t xml:space="preserve">Reflective </w:t>
      </w:r>
      <w:ins w:id="762" w:author="Gary McPherson" w:date="2020-07-29T13:16:00Z">
        <w:r>
          <w:rPr>
            <w:rFonts w:cs="Times New Roman" w:ascii="Times New Roman" w:hAnsi="Times New Roman"/>
            <w:b/>
            <w:bCs/>
          </w:rPr>
          <w:t>Q</w:t>
        </w:r>
      </w:ins>
      <w:del w:id="763" w:author="Gary McPherson" w:date="2020-07-29T13:16:00Z">
        <w:r>
          <w:rPr>
            <w:rFonts w:cs="Times New Roman" w:ascii="Times New Roman" w:hAnsi="Times New Roman"/>
            <w:b/>
            <w:bCs/>
          </w:rPr>
          <w:delText>q</w:delText>
        </w:r>
      </w:del>
      <w:r>
        <w:rPr>
          <w:rFonts w:cs="Times New Roman" w:ascii="Times New Roman" w:hAnsi="Times New Roman"/>
          <w:b/>
          <w:bCs/>
          <w:rPrChange w:id="0" w:author="Gary McPherson" w:date="2020-07-29T13:16:00Z"/>
        </w:rPr>
        <w:t>uestions</w:t>
      </w:r>
    </w:p>
    <w:p>
      <w:pPr>
        <w:pStyle w:val="Normal"/>
        <w:numPr>
          <w:ilvl w:val="0"/>
          <w:numId w:val="8"/>
        </w:numPr>
        <w:snapToGrid w:val="false"/>
        <w:rPr>
          <w:rFonts w:ascii="Times New Roman" w:hAnsi="Times New Roman" w:cs="Times New Roman"/>
          <w:ins w:id="766" w:author="Chris Chafe" w:date="2020-08-30T14:05:04Z"/>
        </w:rPr>
      </w:pPr>
      <w:ins w:id="765" w:author="Chris Chafe" w:date="2020-08-30T14:05:04Z">
        <w:r>
          <w:rPr>
            <w:rFonts w:cs="Times New Roman" w:ascii="Times New Roman" w:hAnsi="Times New Roman"/>
          </w:rPr>
          <w:t>Contrast the performance gestures of a xylophonist and a clarinetist. What is in common and what is unique to each? List possible MIDI messages that could be used for the common and unique categories.</w:t>
        </w:r>
      </w:ins>
    </w:p>
    <w:p>
      <w:pPr>
        <w:pStyle w:val="Normal"/>
        <w:numPr>
          <w:ilvl w:val="0"/>
          <w:numId w:val="8"/>
        </w:numPr>
        <w:snapToGrid w:val="false"/>
        <w:rPr>
          <w:rFonts w:ascii="Times New Roman" w:hAnsi="Times New Roman" w:cs="Times New Roman"/>
          <w:ins w:id="768" w:author="Chris Chafe" w:date="2020-08-30T14:05:04Z"/>
        </w:rPr>
      </w:pPr>
      <w:ins w:id="767" w:author="Chris Chafe" w:date="2020-08-30T14:05:04Z">
        <w:r>
          <w:rPr>
            <w:rFonts w:cs="Times New Roman" w:ascii="Times New Roman" w:hAnsi="Times New Roman"/>
          </w:rPr>
          <w:t>You're about to play a synthesizer of some kind in an ensemble. Provide a check-list of what you'll need at the venue and what extra time (if any) you should expect to take (beyond the ordinary).</w:t>
        </w:r>
      </w:ins>
    </w:p>
    <w:p>
      <w:pPr>
        <w:pStyle w:val="Normal"/>
        <w:numPr>
          <w:ilvl w:val="0"/>
          <w:numId w:val="8"/>
        </w:numPr>
        <w:snapToGrid w:val="false"/>
        <w:rPr>
          <w:rFonts w:ascii="Times New Roman" w:hAnsi="Times New Roman" w:cs="Times New Roman"/>
          <w:ins w:id="770" w:author="Chris Chafe" w:date="2020-08-30T14:05:04Z"/>
        </w:rPr>
      </w:pPr>
      <w:ins w:id="769" w:author="Chris Chafe" w:date="2020-08-30T14:05:04Z">
        <w:r>
          <w:rPr>
            <w:rFonts w:cs="Times New Roman" w:ascii="Times New Roman" w:hAnsi="Times New Roman"/>
          </w:rPr>
          <w:t>A PC, tablet of mobile device is probably near at hand while you're reading this. Describe a DMI that's available on it and any outboard equipment options that might enhance using it in an ensemble or stage context.</w:t>
        </w:r>
      </w:ins>
    </w:p>
    <w:p>
      <w:pPr>
        <w:pStyle w:val="Normal"/>
        <w:numPr>
          <w:ilvl w:val="0"/>
          <w:numId w:val="8"/>
        </w:numPr>
        <w:snapToGrid w:val="false"/>
        <w:rPr>
          <w:rFonts w:ascii="Times New Roman" w:hAnsi="Times New Roman" w:cs="Times New Roman"/>
          <w:ins w:id="776" w:author="Chris Chafe" w:date="2020-08-30T14:08:06Z"/>
        </w:rPr>
      </w:pPr>
      <w:ins w:id="771" w:author="Chris Chafe" w:date="2020-08-30T14:06:18Z">
        <w:r>
          <w:rPr>
            <w:rFonts w:cs="Times New Roman" w:ascii="Times New Roman" w:hAnsi="Times New Roman"/>
          </w:rPr>
          <w:t>Some uses of the instruments (machines) which have been desc</w:t>
        </w:r>
      </w:ins>
      <w:ins w:id="772" w:author="Chris Chafe" w:date="2020-08-30T14:07:00Z">
        <w:r>
          <w:rPr>
            <w:rFonts w:cs="Times New Roman" w:ascii="Times New Roman" w:hAnsi="Times New Roman"/>
          </w:rPr>
          <w:t>ribed in the chapter are simply to replicate the functions of existing musical instruments.</w:t>
        </w:r>
      </w:ins>
      <w:ins w:id="773" w:author="Chris Chafe" w:date="2020-08-30T14:13:37Z">
        <w:r>
          <w:rPr>
            <w:rFonts w:cs="Times New Roman" w:ascii="Times New Roman" w:hAnsi="Times New Roman"/>
          </w:rPr>
          <w:t xml:space="preserve"> Pick one of those that is familiar and imag</w:t>
        </w:r>
      </w:ins>
      <w:ins w:id="774" w:author="Chris Chafe" w:date="2020-08-30T14:14:00Z">
        <w:r>
          <w:rPr>
            <w:rFonts w:cs="Times New Roman" w:ascii="Times New Roman" w:hAnsi="Times New Roman"/>
          </w:rPr>
          <w:t>ine</w:t>
        </w:r>
      </w:ins>
      <w:ins w:id="775" w:author="Chris Chafe" w:date="2020-08-30T14:08:06Z">
        <w:r>
          <w:rPr>
            <w:rFonts w:cs="Times New Roman" w:ascii="Times New Roman" w:hAnsi="Times New Roman"/>
          </w:rPr>
          <w:t xml:space="preserve"> an entirely new function for the machine to provide that is not possible on the original instrument.</w:t>
        </w:r>
      </w:ins>
    </w:p>
    <w:p>
      <w:pPr>
        <w:pStyle w:val="Normal"/>
        <w:numPr>
          <w:ilvl w:val="0"/>
          <w:numId w:val="8"/>
        </w:numPr>
        <w:snapToGrid w:val="false"/>
        <w:rPr>
          <w:rFonts w:ascii="Times New Roman" w:hAnsi="Times New Roman" w:cs="Times New Roman"/>
          <w:del w:id="782" w:author="Gary McPherson" w:date="2020-07-29T13:16:00Z"/>
        </w:rPr>
      </w:pPr>
      <w:ins w:id="777" w:author="Chris Chafe" w:date="2020-08-30T14:08:06Z">
        <w:r>
          <w:rPr>
            <w:rFonts w:cs="Times New Roman" w:ascii="Times New Roman" w:hAnsi="Times New Roman"/>
          </w:rPr>
          <w:t xml:space="preserve">The machines described have sensors attached. Imagine a </w:t>
        </w:r>
      </w:ins>
      <w:ins w:id="778" w:author="Chris Chafe" w:date="2020-08-30T14:09:04Z">
        <w:r>
          <w:rPr>
            <w:rFonts w:cs="Times New Roman" w:ascii="Times New Roman" w:hAnsi="Times New Roman"/>
          </w:rPr>
          <w:t xml:space="preserve">new sensor, </w:t>
        </w:r>
      </w:ins>
      <w:ins w:id="779" w:author="Chris Chafe" w:date="2020-08-30T14:10:02Z">
        <w:r>
          <w:rPr>
            <w:rFonts w:cs="Times New Roman" w:ascii="Times New Roman" w:hAnsi="Times New Roman"/>
          </w:rPr>
          <w:t xml:space="preserve">or perhaps one from outside of music, and describe something about the music it might be used to </w:t>
        </w:r>
      </w:ins>
      <w:ins w:id="780" w:author="Chris Chafe" w:date="2020-08-30T14:10:02Z">
        <w:r>
          <w:rPr>
            <w:rFonts w:cs="Times New Roman" w:ascii="Times New Roman" w:hAnsi="Times New Roman"/>
            <w:sz w:val="24"/>
          </w:rPr>
          <w:t>create</w:t>
        </w:r>
      </w:ins>
      <w:ins w:id="781" w:author="Chris Chafe" w:date="2020-08-30T14:10:02Z">
        <w:r>
          <w:rPr>
            <w:rFonts w:cs="Times New Roman" w:ascii="Times New Roman" w:hAnsi="Times New Roman"/>
          </w:rPr>
          <w:t>.</w:t>
        </w:r>
      </w:ins>
    </w:p>
    <w:p>
      <w:pPr>
        <w:pStyle w:val="Normal"/>
        <w:numPr>
          <w:ilvl w:val="0"/>
          <w:numId w:val="8"/>
        </w:numPr>
        <w:snapToGrid w:val="false"/>
        <w:rPr>
          <w:rFonts w:ascii="Times New Roman" w:hAnsi="Times New Roman" w:cs="Times New Roman"/>
          <w:del w:id="786" w:author="Chris Chafe" w:date="2020-08-30T14:05:34Z"/>
        </w:rPr>
      </w:pPr>
      <w:del w:id="783" w:author="Chris Chafe" w:date="2020-08-30T14:05:34Z">
        <w:r>
          <w:rPr>
            <w:rFonts w:cs="Times New Roman" w:ascii="Times New Roman" w:hAnsi="Times New Roman"/>
          </w:rPr>
          <w:delText xml:space="preserve">Contrast the performance gestures of a xylophonist and a clarinetist. What is in common and what is unique to each? List possible MIDI messages </w:delText>
        </w:r>
      </w:del>
      <w:del w:id="784" w:author="Gary McPherson" w:date="2020-07-29T13:16:00Z">
        <w:r>
          <w:rPr>
            <w:rFonts w:cs="Times New Roman" w:ascii="Times New Roman" w:hAnsi="Times New Roman"/>
          </w:rPr>
          <w:delText xml:space="preserve">which </w:delText>
        </w:r>
      </w:del>
      <w:del w:id="785" w:author="Chris Chafe" w:date="2020-08-30T14:05:34Z">
        <w:r>
          <w:rPr>
            <w:rFonts w:cs="Times New Roman" w:ascii="Times New Roman" w:hAnsi="Times New Roman"/>
          </w:rPr>
          <w:delText>that could be used for the common and unique categories.</w:delText>
        </w:r>
      </w:del>
    </w:p>
    <w:p>
      <w:pPr>
        <w:pStyle w:val="Normal"/>
        <w:widowControl/>
        <w:numPr>
          <w:ilvl w:val="0"/>
          <w:numId w:val="8"/>
        </w:numPr>
        <w:bidi w:val="0"/>
        <w:snapToGrid w:val="false"/>
        <w:spacing w:before="0" w:after="0"/>
        <w:jc w:val="left"/>
        <w:rPr>
          <w:rFonts w:ascii="Times New Roman" w:hAnsi="Times New Roman" w:cs="Times New Roman"/>
          <w:del w:id="788" w:author="Chris Chafe" w:date="2020-08-30T14:05:34Z"/>
        </w:rPr>
      </w:pPr>
      <w:del w:id="787" w:author="Chris Chafe" w:date="2020-08-30T14:05:34Z">
        <w:r>
          <w:rPr>
            <w:rFonts w:cs="Times New Roman" w:ascii="Times New Roman" w:hAnsi="Times New Roman"/>
          </w:rPr>
          <w:delText>You're about to play a synthesizer of some kind in an ensemble. Provide a check-list of what you'll need at the venue and what extra time (if any) you should expect to take (beyond the ordinary).</w:delText>
        </w:r>
      </w:del>
    </w:p>
    <w:p>
      <w:pPr>
        <w:pStyle w:val="Normal"/>
        <w:widowControl/>
        <w:numPr>
          <w:ilvl w:val="0"/>
          <w:numId w:val="8"/>
        </w:numPr>
        <w:bidi w:val="0"/>
        <w:snapToGrid w:val="false"/>
        <w:spacing w:before="0" w:after="0"/>
        <w:jc w:val="left"/>
        <w:rPr>
          <w:rFonts w:ascii="Times New Roman" w:hAnsi="Times New Roman" w:cs="Times New Roman"/>
          <w:ins w:id="793" w:author="Chris Chafe" w:date="2020-08-30T14:05:34Z"/>
        </w:rPr>
      </w:pPr>
      <w:del w:id="789" w:author="Chris Chafe" w:date="2020-08-30T14:05:34Z">
        <w:r>
          <w:rPr>
            <w:rFonts w:cs="Times New Roman" w:ascii="Times New Roman" w:hAnsi="Times New Roman"/>
          </w:rPr>
          <w:delText xml:space="preserve">A PC, tablet of mobile device is probably near at hand while you're reading this. Describe a DMI that's available on it and any outboard equipment options </w:delText>
        </w:r>
      </w:del>
      <w:del w:id="790" w:author="Gary McPherson" w:date="2020-07-29T13:16:00Z">
        <w:r>
          <w:rPr>
            <w:rFonts w:cs="Times New Roman" w:ascii="Times New Roman" w:hAnsi="Times New Roman"/>
          </w:rPr>
          <w:delText xml:space="preserve">which </w:delText>
        </w:r>
      </w:del>
      <w:del w:id="791" w:author="Chris Chafe" w:date="2020-08-30T14:05:34Z">
        <w:r>
          <w:rPr>
            <w:rFonts w:cs="Times New Roman" w:ascii="Times New Roman" w:hAnsi="Times New Roman"/>
          </w:rPr>
          <w:delText xml:space="preserve">that </w:delText>
        </w:r>
      </w:del>
      <w:del w:id="792" w:author="Chris Chafe" w:date="2020-08-30T14:05:34Z">
        <w:commentRangeStart w:id="22"/>
        <w:r>
          <w:rPr>
            <w:rFonts w:cs="Times New Roman" w:ascii="Times New Roman" w:hAnsi="Times New Roman"/>
          </w:rPr>
          <w:delText>might enhance using it in an ensemble or stage context.</w:delText>
        </w:r>
      </w:del>
    </w:p>
    <w:p>
      <w:pPr>
        <w:pStyle w:val="Normal"/>
        <w:widowControl/>
        <w:numPr>
          <w:ilvl w:val="0"/>
          <w:numId w:val="8"/>
        </w:numPr>
        <w:bidi w:val="0"/>
        <w:snapToGrid w:val="false"/>
        <w:spacing w:before="0" w:after="0"/>
        <w:jc w:val="left"/>
        <w:rPr>
          <w:rFonts w:ascii="Times New Roman" w:hAnsi="Times New Roman" w:cs="Times New Roman"/>
        </w:rPr>
      </w:pPr>
      <w:commentRangeEnd w:id="22"/>
      <w:r>
        <w:commentReference w:id="22"/>
      </w:r>
      <w:r>
        <w:rPr/>
      </w:r>
    </w:p>
    <w:p>
      <w:pPr>
        <w:pStyle w:val="Heading2"/>
        <w:numPr>
          <w:ilvl w:val="1"/>
          <w:numId w:val="2"/>
        </w:numPr>
        <w:snapToGrid w:val="false"/>
        <w:spacing w:before="0" w:after="0"/>
        <w:rPr>
          <w:rFonts w:ascii="Times New Roman" w:hAnsi="Times New Roman" w:cs="Times New Roman"/>
          <w:ins w:id="795" w:author="Gary McPherson" w:date="2020-07-29T13:16:00Z"/>
          <w:sz w:val="24"/>
          <w:szCs w:val="24"/>
        </w:rPr>
      </w:pPr>
      <w:ins w:id="794" w:author="Gary McPherson" w:date="2020-07-29T13:16:00Z">
        <w:r>
          <w:rPr>
            <w:rFonts w:cs="Times New Roman" w:ascii="Times New Roman" w:hAnsi="Times New Roman"/>
            <w:sz w:val="24"/>
            <w:szCs w:val="24"/>
          </w:rPr>
        </w:r>
      </w:ins>
    </w:p>
    <w:p>
      <w:pPr>
        <w:pStyle w:val="Heading2"/>
        <w:numPr>
          <w:ilvl w:val="1"/>
          <w:numId w:val="2"/>
        </w:numPr>
        <w:snapToGrid w:val="false"/>
        <w:spacing w:before="0" w:after="0"/>
        <w:rPr>
          <w:rFonts w:ascii="Times New Roman" w:hAnsi="Times New Roman" w:cs="Times New Roman"/>
          <w:sz w:val="24"/>
          <w:szCs w:val="24"/>
        </w:rPr>
      </w:pPr>
      <w:del w:id="796" w:author="Gary McPherson" w:date="2020-07-29T13:17:00Z">
        <w:r>
          <w:rPr>
            <w:rFonts w:cs="Times New Roman" w:ascii="Times New Roman" w:hAnsi="Times New Roman"/>
            <w:sz w:val="24"/>
            <w:szCs w:val="24"/>
          </w:rPr>
          <w:delText>Bibliography</w:delText>
        </w:r>
      </w:del>
      <w:ins w:id="797" w:author="Gary McPherson" w:date="2020-07-29T13:17:00Z">
        <w:r>
          <w:rPr>
            <w:rFonts w:cs="Times New Roman" w:ascii="Times New Roman" w:hAnsi="Times New Roman"/>
            <w:sz w:val="24"/>
            <w:szCs w:val="24"/>
          </w:rPr>
          <w:t>References</w:t>
        </w:r>
      </w:ins>
    </w:p>
    <w:p>
      <w:pPr>
        <w:pStyle w:val="Normal"/>
        <w:snapToGrid w:val="false"/>
        <w:rPr>
          <w:rFonts w:ascii="Times New Roman" w:hAnsi="Times New Roman" w:cs="Times New Roman"/>
          <w:del w:id="799" w:author="Gary McPherson" w:date="2020-07-29T13:16:00Z"/>
        </w:rPr>
      </w:pPr>
      <w:del w:id="798" w:author="Gary McPherson" w:date="2020-07-29T13:16:00Z">
        <w:r>
          <w:rPr>
            <w:rFonts w:cs="Times New Roman" w:ascii="Times New Roman" w:hAnsi="Times New Roman"/>
          </w:rPr>
        </w:r>
      </w:del>
    </w:p>
    <w:p>
      <w:pPr>
        <w:pStyle w:val="Normal"/>
        <w:snapToGrid w:val="false"/>
        <w:rPr>
          <w:rFonts w:ascii="Times New Roman" w:hAnsi="Times New Roman" w:cs="Times New Roman"/>
          <w:ins w:id="805" w:author="Chris Chafe" w:date="2020-08-30T19:26:45Z"/>
        </w:rPr>
      </w:pPr>
      <w:ins w:id="800" w:author="Chris Chafe" w:date="2020-08-30T19:26:45Z">
        <w:r>
          <w:rPr>
            <w:rFonts w:cs="Times New Roman" w:ascii="Times New Roman" w:hAnsi="Times New Roman"/>
          </w:rPr>
          <w:t xml:space="preserve">Negroponte, </w:t>
        </w:r>
      </w:ins>
      <w:ins w:id="801" w:author="Chris Chafe" w:date="2020-08-30T19:26:45Z">
        <w:r>
          <w:rPr>
            <w:rFonts w:cs="Times New Roman" w:ascii="Times New Roman" w:hAnsi="Times New Roman"/>
          </w:rPr>
          <w:t>N. (1969)</w:t>
        </w:r>
      </w:ins>
      <w:ins w:id="802" w:author="Chris Chafe" w:date="2020-08-30T19:26:45Z">
        <w:r>
          <w:rPr>
            <w:rFonts w:cs="Times New Roman" w:ascii="Times New Roman" w:hAnsi="Times New Roman"/>
          </w:rPr>
          <w:t xml:space="preserve"> </w:t>
        </w:r>
      </w:ins>
      <w:ins w:id="803" w:author="Chris Chafe" w:date="2020-08-30T19:26:45Z">
        <w:r>
          <w:rPr>
            <w:rFonts w:cs="Times New Roman" w:ascii="Times New Roman" w:hAnsi="Times New Roman"/>
            <w:i/>
            <w:iCs/>
          </w:rPr>
          <w:t>The Architecture Machine</w:t>
        </w:r>
      </w:ins>
      <w:ins w:id="804" w:author="Chris Chafe" w:date="2020-08-30T19:26:45Z">
        <w:r>
          <w:rPr>
            <w:rFonts w:cs="Times New Roman" w:ascii="Times New Roman" w:hAnsi="Times New Roman"/>
          </w:rPr>
          <w:t>. Cambridge: MIT Press.</w:t>
        </w:r>
      </w:ins>
    </w:p>
    <w:p>
      <w:pPr>
        <w:pStyle w:val="Normal"/>
        <w:snapToGrid w:val="false"/>
        <w:rPr>
          <w:rFonts w:ascii="Times New Roman" w:hAnsi="Times New Roman" w:cs="Times New Roman"/>
        </w:rPr>
      </w:pPr>
      <w:r>
        <w:rPr>
          <w:rFonts w:cs="Times New Roman" w:ascii="Times New Roman" w:hAnsi="Times New Roman"/>
        </w:rPr>
        <w:t xml:space="preserve">Chowning, J. M. (1973). The synthesis of complex audio spectra by means of frequency modulation. </w:t>
      </w:r>
    </w:p>
    <w:p>
      <w:pPr>
        <w:pStyle w:val="Normal"/>
        <w:snapToGrid w:val="false"/>
        <w:rPr>
          <w:rFonts w:ascii="Times New Roman" w:hAnsi="Times New Roman" w:cs="Times New Roman"/>
          <w:del w:id="806" w:author="Chris Chafe" w:date="2020-08-30T14:51:13Z"/>
        </w:rPr>
      </w:pPr>
      <w:r>
        <w:rPr>
          <w:rFonts w:cs="Times New Roman" w:ascii="Times New Roman" w:hAnsi="Times New Roman"/>
        </w:rPr>
        <w:t xml:space="preserve">    </w:t>
      </w:r>
      <w:r>
        <w:rPr>
          <w:rFonts w:cs="Times New Roman" w:ascii="Times New Roman" w:hAnsi="Times New Roman"/>
          <w:i/>
          <w:iCs/>
        </w:rPr>
        <w:t>J. Audio Eng. Soc.</w:t>
      </w:r>
      <w:r>
        <w:rPr>
          <w:rFonts w:cs="Times New Roman" w:ascii="Times New Roman" w:hAnsi="Times New Roman"/>
        </w:rPr>
        <w:t>, 21 (7), 526–534.</w:t>
      </w:r>
    </w:p>
    <w:p>
      <w:pPr>
        <w:pStyle w:val="Normal"/>
        <w:widowControl/>
        <w:bidi w:val="0"/>
        <w:snapToGrid w:val="false"/>
        <w:spacing w:before="0" w:after="0"/>
        <w:jc w:val="left"/>
        <w:rPr>
          <w:rFonts w:ascii="Times New Roman" w:hAnsi="Times New Roman" w:cs="Times New Roman"/>
          <w:del w:id="810" w:author="Chris Chafe" w:date="2020-08-30T14:51:13Z"/>
        </w:rPr>
      </w:pPr>
      <w:del w:id="807" w:author="Chris Chafe" w:date="2020-08-30T14:51:13Z">
        <w:r>
          <w:rPr>
            <w:rFonts w:cs="Times New Roman" w:ascii="Times New Roman" w:hAnsi="Times New Roman"/>
          </w:rPr>
          <w:delText xml:space="preserve">    </w:delText>
        </w:r>
      </w:del>
      <w:del w:id="808" w:author="Chris Chafe" w:date="2020-08-30T14:51:13Z">
        <w:r>
          <w:rPr>
            <w:rFonts w:cs="Times New Roman" w:ascii="Times New Roman" w:hAnsi="Times New Roman"/>
          </w:rPr>
          <w:delText xml:space="preserve">-- see </w:delText>
        </w:r>
      </w:del>
      <w:del w:id="809" w:author="Chris Chafe" w:date="2020-08-30T14:51:13Z">
        <w:r>
          <w:rPr>
            <w:rStyle w:val="InternetLink"/>
            <w:rFonts w:cs="Times New Roman" w:ascii="Times New Roman" w:hAnsi="Times New Roman"/>
          </w:rPr>
          <w:delText>http://www.aes.org/e-lib/browse.cfm?elib=1954</w:delText>
        </w:r>
      </w:del>
    </w:p>
    <w:p>
      <w:pPr>
        <w:pStyle w:val="Normal"/>
        <w:widowControl/>
        <w:bidi w:val="0"/>
        <w:snapToGrid w:val="false"/>
        <w:spacing w:before="0" w:after="0"/>
        <w:jc w:val="left"/>
        <w:rPr>
          <w:rFonts w:ascii="Times New Roman" w:hAnsi="Times New Roman" w:cs="Times New Roman"/>
        </w:rPr>
      </w:pPr>
      <w:del w:id="811" w:author="Chris Chafe" w:date="2020-08-30T14:51:13Z">
        <w:r>
          <w:rPr>
            <w:rFonts w:cs="Times New Roman" w:ascii="Times New Roman" w:hAnsi="Times New Roman"/>
          </w:rPr>
          <w:delText xml:space="preserve">    </w:delText>
        </w:r>
      </w:del>
      <w:del w:id="812" w:author="Chris Chafe" w:date="2020-08-30T14:51:13Z">
        <w:r>
          <w:rPr>
            <w:rFonts w:cs="Times New Roman" w:ascii="Times New Roman" w:hAnsi="Times New Roman"/>
          </w:rPr>
          <w:delText>[accessed November 15, 2019]</w:delText>
        </w:r>
      </w:del>
    </w:p>
    <w:p>
      <w:pPr>
        <w:pStyle w:val="Normal"/>
        <w:snapToGrid w:val="false"/>
        <w:rPr>
          <w:rFonts w:ascii="Times New Roman" w:hAnsi="Times New Roman" w:cs="Times New Roman"/>
        </w:rPr>
      </w:pPr>
      <w:r>
        <w:rPr>
          <w:rFonts w:cs="Times New Roman" w:ascii="Times New Roman" w:hAnsi="Times New Roman"/>
        </w:rPr>
        <w:t xml:space="preserve">Cook, P. R. (2004). Remutualizing the musical instrument: Co-design of synthesis algorithms and    </w:t>
      </w:r>
    </w:p>
    <w:p>
      <w:pPr>
        <w:pStyle w:val="Normal"/>
        <w:snapToGrid w:val="false"/>
        <w:rPr>
          <w:rFonts w:ascii="Times New Roman" w:hAnsi="Times New Roman" w:cs="Times New Roman"/>
          <w:del w:id="814" w:author="Chris Chafe" w:date="2020-08-30T14:51:24Z"/>
        </w:rPr>
      </w:pPr>
      <w:r>
        <w:rPr>
          <w:rFonts w:cs="Times New Roman" w:ascii="Times New Roman" w:hAnsi="Times New Roman"/>
        </w:rPr>
        <w:t xml:space="preserve">    </w:t>
      </w:r>
      <w:r>
        <w:rPr>
          <w:rFonts w:cs="Times New Roman" w:ascii="Times New Roman" w:hAnsi="Times New Roman"/>
        </w:rPr>
        <w:t xml:space="preserve">controllers. </w:t>
      </w:r>
      <w:r>
        <w:rPr>
          <w:rFonts w:cs="Times New Roman" w:ascii="Times New Roman" w:hAnsi="Times New Roman"/>
          <w:i/>
          <w:iCs/>
        </w:rPr>
        <w:t>Journal of New Music Research</w:t>
      </w:r>
      <w:r>
        <w:rPr>
          <w:rFonts w:cs="Times New Roman" w:ascii="Times New Roman" w:hAnsi="Times New Roman"/>
        </w:rPr>
        <w:t>, 33 (3), 315-320.</w:t>
      </w:r>
      <w:del w:id="813" w:author="Chris Chafe" w:date="2020-08-30T14:51:24Z">
        <w:r>
          <w:rPr>
            <w:rFonts w:cs="Times New Roman" w:ascii="Times New Roman" w:hAnsi="Times New Roman"/>
          </w:rPr>
          <w:delText xml:space="preserve"> – see</w:delText>
        </w:r>
      </w:del>
    </w:p>
    <w:p>
      <w:pPr>
        <w:pStyle w:val="Normal"/>
        <w:snapToGrid w:val="false"/>
        <w:rPr>
          <w:rFonts w:ascii="Times New Roman" w:hAnsi="Times New Roman" w:cs="Times New Roman"/>
          <w:del w:id="817" w:author="Chris Chafe" w:date="2020-08-30T14:51:24Z"/>
        </w:rPr>
      </w:pPr>
      <w:del w:id="815" w:author="Chris Chafe" w:date="2020-08-30T14:51:24Z">
        <w:r>
          <w:rPr>
            <w:rFonts w:cs="Times New Roman" w:ascii="Times New Roman" w:hAnsi="Times New Roman"/>
          </w:rPr>
          <w:delText xml:space="preserve">    </w:delText>
        </w:r>
      </w:del>
      <w:del w:id="816" w:author="Chris Chafe" w:date="2020-08-30T14:51:24Z">
        <w:r>
          <w:rPr>
            <w:rStyle w:val="InternetLink"/>
            <w:rFonts w:cs="Times New Roman" w:ascii="Times New Roman" w:hAnsi="Times New Roman"/>
          </w:rPr>
          <w:delText>https://doi.org/10.1080/0929821042000317877</w:delText>
        </w:r>
      </w:del>
    </w:p>
    <w:p>
      <w:pPr>
        <w:pStyle w:val="Normal"/>
        <w:snapToGrid w:val="false"/>
        <w:rPr>
          <w:rFonts w:ascii="Times New Roman" w:hAnsi="Times New Roman" w:cs="Times New Roman"/>
          <w:del w:id="820" w:author="Chris Chafe" w:date="2020-08-30T14:51:24Z"/>
        </w:rPr>
      </w:pPr>
      <w:del w:id="818" w:author="Chris Chafe" w:date="2020-08-30T14:51:24Z">
        <w:r>
          <w:rPr>
            <w:rFonts w:cs="Times New Roman" w:ascii="Times New Roman" w:hAnsi="Times New Roman"/>
          </w:rPr>
          <w:delText xml:space="preserve">     </w:delText>
        </w:r>
      </w:del>
      <w:del w:id="819" w:author="Chris Chafe" w:date="2020-08-30T14:51:24Z">
        <w:r>
          <w:rPr>
            <w:rFonts w:cs="Times New Roman" w:ascii="Times New Roman" w:hAnsi="Times New Roman"/>
          </w:rPr>
          <w:delText>[accessed November 15, 2019]</w:delText>
        </w:r>
      </w:del>
    </w:p>
    <w:p>
      <w:pPr>
        <w:pStyle w:val="Normal"/>
        <w:snapToGrid w:val="false"/>
        <w:rPr>
          <w:rFonts w:ascii="Times New Roman" w:hAnsi="Times New Roman" w:cs="Times New Roman"/>
        </w:rPr>
      </w:pPr>
      <w:del w:id="821" w:author="Chris Chafe" w:date="2020-08-30T14:51:24Z">
        <w:r>
          <w:rPr>
            <w:rFonts w:cs="Times New Roman" w:ascii="Times New Roman" w:hAnsi="Times New Roman"/>
          </w:rPr>
          <w:delText xml:space="preserve">    </w:delText>
        </w:r>
      </w:del>
      <w:del w:id="822" w:author="Chris Chafe" w:date="2020-08-30T14:51:24Z">
        <w:r>
          <w:rPr>
            <w:rFonts w:cs="Times New Roman" w:ascii="Times New Roman" w:hAnsi="Times New Roman"/>
          </w:rPr>
          <w:delText xml:space="preserve">doi: </w:delText>
        </w:r>
      </w:del>
      <w:ins w:id="823" w:author="Chris Chafe" w:date="2020-08-30T14:51:38Z">
        <w:r>
          <w:rPr>
            <w:rFonts w:cs="Times New Roman" w:ascii="Times New Roman" w:hAnsi="Times New Roman"/>
          </w:rPr>
          <w:t>doi.org/</w:t>
        </w:r>
      </w:ins>
      <w:r>
        <w:rPr>
          <w:rFonts w:cs="Times New Roman" w:ascii="Times New Roman" w:hAnsi="Times New Roman"/>
        </w:rPr>
        <w:t>10.1080/0929821042000317877</w:t>
      </w:r>
    </w:p>
    <w:p>
      <w:pPr>
        <w:pStyle w:val="Normal"/>
        <w:snapToGrid w:val="false"/>
        <w:rPr>
          <w:rFonts w:ascii="Times New Roman" w:hAnsi="Times New Roman" w:cs="Times New Roman"/>
          <w:del w:id="827" w:author="Chris Chafe" w:date="2020-08-30T15:02:39Z"/>
        </w:rPr>
      </w:pPr>
      <w:del w:id="824" w:author="Chris Chafe" w:date="2020-08-30T15:02:39Z">
        <w:r>
          <w:rPr>
            <w:rFonts w:cs="Times New Roman" w:ascii="Times New Roman" w:hAnsi="Times New Roman"/>
          </w:rPr>
          <w:delText xml:space="preserve">Huber, D. (2012). </w:delText>
        </w:r>
      </w:del>
      <w:del w:id="825" w:author="Chris Chafe" w:date="2020-08-30T15:02:39Z">
        <w:r>
          <w:rPr>
            <w:rFonts w:cs="Times New Roman" w:ascii="Times New Roman" w:hAnsi="Times New Roman"/>
            <w:i/>
            <w:iCs/>
          </w:rPr>
          <w:delText>The MIDI manual.</w:delText>
        </w:r>
      </w:del>
      <w:del w:id="826" w:author="Chris Chafe" w:date="2020-08-30T15:02:39Z">
        <w:r>
          <w:rPr>
            <w:rFonts w:cs="Times New Roman" w:ascii="Times New Roman" w:hAnsi="Times New Roman"/>
          </w:rPr>
          <w:delText xml:space="preserve"> O’Reilly. – see</w:delText>
        </w:r>
      </w:del>
    </w:p>
    <w:p>
      <w:pPr>
        <w:pStyle w:val="Normal"/>
        <w:snapToGrid w:val="false"/>
        <w:rPr>
          <w:rFonts w:ascii="Times New Roman" w:hAnsi="Times New Roman" w:cs="Times New Roman"/>
          <w:del w:id="830" w:author="Chris Chafe" w:date="2020-08-30T15:02:39Z"/>
        </w:rPr>
      </w:pPr>
      <w:del w:id="828" w:author="Chris Chafe" w:date="2020-08-30T15:02:39Z">
        <w:r>
          <w:rPr>
            <w:rFonts w:cs="Times New Roman" w:ascii="Times New Roman" w:hAnsi="Times New Roman"/>
          </w:rPr>
          <w:delText xml:space="preserve">    </w:delText>
        </w:r>
      </w:del>
      <w:del w:id="829" w:author="Chris Chafe" w:date="2020-08-30T15:02:39Z">
        <w:r>
          <w:rPr>
            <w:rStyle w:val="InternetLink"/>
            <w:rFonts w:cs="Times New Roman" w:ascii="Times New Roman" w:hAnsi="Times New Roman"/>
          </w:rPr>
          <w:delText>https://learning.oreilly.com/library/view/the-midi-manual/9780240807980/</w:delText>
        </w:r>
      </w:del>
    </w:p>
    <w:p>
      <w:pPr>
        <w:pStyle w:val="Normal"/>
        <w:snapToGrid w:val="false"/>
        <w:rPr>
          <w:rFonts w:ascii="Times New Roman" w:hAnsi="Times New Roman" w:cs="Times New Roman"/>
        </w:rPr>
      </w:pPr>
      <w:del w:id="831" w:author="Chris Chafe" w:date="2020-08-30T15:02:39Z">
        <w:r>
          <w:rPr>
            <w:rFonts w:cs="Times New Roman" w:ascii="Times New Roman" w:hAnsi="Times New Roman"/>
          </w:rPr>
          <w:delText xml:space="preserve">    </w:delText>
        </w:r>
      </w:del>
      <w:del w:id="832" w:author="Chris Chafe" w:date="2020-08-30T15:02:39Z">
        <w:r>
          <w:rPr>
            <w:rFonts w:cs="Times New Roman" w:ascii="Times New Roman" w:hAnsi="Times New Roman"/>
          </w:rPr>
          <w:delText>[accessed November 15, 2019]</w:delText>
        </w:r>
      </w:del>
    </w:p>
    <w:p>
      <w:pPr>
        <w:pStyle w:val="Normal"/>
        <w:snapToGrid w:val="false"/>
        <w:rPr>
          <w:rFonts w:ascii="Times New Roman" w:hAnsi="Times New Roman" w:cs="Times New Roman"/>
        </w:rPr>
      </w:pPr>
      <w:r>
        <w:rPr>
          <w:rFonts w:cs="Times New Roman" w:ascii="Times New Roman" w:hAnsi="Times New Roman"/>
        </w:rPr>
        <w:t xml:space="preserve">Mathews, M. V. (1963). The digital computer as a musical instrument. </w:t>
      </w:r>
      <w:r>
        <w:rPr>
          <w:rFonts w:cs="Times New Roman" w:ascii="Times New Roman" w:hAnsi="Times New Roman"/>
          <w:i/>
          <w:iCs/>
        </w:rPr>
        <w:t>Science</w:t>
      </w:r>
      <w:r>
        <w:rPr>
          <w:rFonts w:cs="Times New Roman" w:ascii="Times New Roman" w:hAnsi="Times New Roman"/>
        </w:rPr>
        <w:t>, 142 (3592), 553-557.</w:t>
      </w:r>
      <w:ins w:id="833" w:author="Chris Chafe" w:date="2020-08-30T15:03:18Z">
        <w:r>
          <w:rPr>
            <w:rFonts w:cs="Times New Roman" w:ascii="Times New Roman" w:hAnsi="Times New Roman"/>
          </w:rPr>
          <w:t xml:space="preserve"> doi.org/10.1126/science.142.3592.553.</w:t>
        </w:r>
      </w:ins>
    </w:p>
    <w:p>
      <w:pPr>
        <w:pStyle w:val="Normal"/>
        <w:snapToGrid w:val="false"/>
        <w:rPr>
          <w:rFonts w:ascii="Times New Roman" w:hAnsi="Times New Roman" w:cs="Times New Roman"/>
        </w:rPr>
      </w:pPr>
      <w:r>
        <w:rPr>
          <w:rFonts w:cs="Times New Roman" w:ascii="Times New Roman" w:hAnsi="Times New Roman"/>
        </w:rPr>
        <w:t xml:space="preserve">Mathews, M. V., &amp; Pierce, J. R. (1987). The computer as a musical instrument. </w:t>
      </w:r>
      <w:r>
        <w:rPr>
          <w:rFonts w:cs="Times New Roman" w:ascii="Times New Roman" w:hAnsi="Times New Roman"/>
          <w:i/>
          <w:iCs/>
        </w:rPr>
        <w:t>Scientific American</w:t>
      </w:r>
      <w:r>
        <w:rPr>
          <w:rFonts w:cs="Times New Roman" w:ascii="Times New Roman" w:hAnsi="Times New Roman"/>
        </w:rPr>
        <w:t>,</w:t>
      </w:r>
    </w:p>
    <w:p>
      <w:pPr>
        <w:pStyle w:val="Normal"/>
        <w:snapToGrid w:val="false"/>
        <w:rPr>
          <w:rFonts w:ascii="Times New Roman" w:hAnsi="Times New Roman" w:cs="Times New Roman"/>
          <w:del w:id="836" w:author="Chris Chafe" w:date="2020-08-30T15:03:43Z"/>
        </w:rPr>
      </w:pPr>
      <w:r>
        <w:rPr>
          <w:rFonts w:cs="Times New Roman" w:ascii="Times New Roman" w:hAnsi="Times New Roman"/>
        </w:rPr>
        <w:t xml:space="preserve">    </w:t>
      </w:r>
      <w:r>
        <w:rPr>
          <w:rFonts w:cs="Times New Roman" w:ascii="Times New Roman" w:hAnsi="Times New Roman"/>
        </w:rPr>
        <w:t>256 (2), 126–133.</w:t>
      </w:r>
      <w:del w:id="834" w:author="Chris Chafe" w:date="2020-08-30T15:03:43Z">
        <w:r>
          <w:rPr>
            <w:rFonts w:cs="Times New Roman" w:ascii="Times New Roman" w:hAnsi="Times New Roman"/>
          </w:rPr>
          <w:delText xml:space="preserve"> – see </w:delText>
        </w:r>
      </w:del>
      <w:del w:id="835" w:author="Chris Chafe" w:date="2020-08-30T15:03:43Z">
        <w:r>
          <w:rPr>
            <w:rStyle w:val="InternetLink"/>
            <w:rFonts w:cs="Times New Roman" w:ascii="Times New Roman" w:hAnsi="Times New Roman"/>
          </w:rPr>
          <w:delText>http://www.jstor.org/stable/24979324</w:delText>
        </w:r>
      </w:del>
    </w:p>
    <w:p>
      <w:pPr>
        <w:pStyle w:val="Normal"/>
        <w:widowControl/>
        <w:bidi w:val="0"/>
        <w:snapToGrid w:val="false"/>
        <w:spacing w:before="0" w:after="0"/>
        <w:jc w:val="left"/>
        <w:rPr>
          <w:rFonts w:ascii="Times New Roman" w:hAnsi="Times New Roman" w:cs="Times New Roman"/>
        </w:rPr>
      </w:pPr>
      <w:del w:id="837" w:author="Chris Chafe" w:date="2020-08-30T15:03:43Z">
        <w:r>
          <w:rPr>
            <w:rFonts w:cs="Times New Roman" w:ascii="Times New Roman" w:hAnsi="Times New Roman"/>
          </w:rPr>
          <w:delText xml:space="preserve">    </w:delText>
        </w:r>
      </w:del>
      <w:del w:id="838" w:author="Chris Chafe" w:date="2020-08-30T15:03:43Z">
        <w:r>
          <w:rPr>
            <w:rFonts w:cs="Times New Roman" w:ascii="Times New Roman" w:hAnsi="Times New Roman"/>
          </w:rPr>
          <w:delText>[accessed November 15, 2019]</w:delText>
        </w:r>
      </w:del>
    </w:p>
    <w:p>
      <w:pPr>
        <w:pStyle w:val="Normal"/>
        <w:widowControl/>
        <w:bidi w:val="0"/>
        <w:snapToGrid w:val="false"/>
        <w:spacing w:before="0" w:after="0"/>
        <w:jc w:val="left"/>
        <w:rPr>
          <w:rFonts w:ascii="Times New Roman" w:hAnsi="Times New Roman" w:cs="Times New Roman"/>
          <w:del w:id="840" w:author="Chris Chafe" w:date="2020-08-30T14:58:29Z"/>
        </w:rPr>
      </w:pPr>
      <w:del w:id="839" w:author="Chris Chafe" w:date="2020-08-30T14:58:29Z">
        <w:r>
          <w:rPr>
            <w:rFonts w:cs="Times New Roman" w:ascii="Times New Roman" w:hAnsi="Times New Roman"/>
          </w:rPr>
          <w:delText>McIntyre, M. E., Schumacher, R. T., &amp; Woodhouse, J. (1983). On the oscillations of musical</w:delText>
        </w:r>
      </w:del>
    </w:p>
    <w:p>
      <w:pPr>
        <w:pStyle w:val="Normal"/>
        <w:widowControl/>
        <w:bidi w:val="0"/>
        <w:snapToGrid w:val="false"/>
        <w:spacing w:before="0" w:after="0"/>
        <w:jc w:val="left"/>
        <w:rPr>
          <w:rFonts w:ascii="Times New Roman" w:hAnsi="Times New Roman" w:cs="Times New Roman"/>
          <w:del w:id="845" w:author="Chris Chafe" w:date="2020-08-30T15:03:54Z"/>
        </w:rPr>
      </w:pPr>
      <w:del w:id="841" w:author="Chris Chafe" w:date="2020-08-30T14:58:29Z">
        <w:r>
          <w:rPr>
            <w:rFonts w:cs="Times New Roman" w:ascii="Times New Roman" w:hAnsi="Times New Roman"/>
          </w:rPr>
          <w:delText xml:space="preserve">    </w:delText>
        </w:r>
      </w:del>
      <w:del w:id="842" w:author="Chris Chafe" w:date="2020-08-30T14:58:29Z">
        <w:r>
          <w:rPr>
            <w:rFonts w:cs="Times New Roman" w:ascii="Times New Roman" w:hAnsi="Times New Roman"/>
          </w:rPr>
          <w:delText xml:space="preserve">instruments. </w:delText>
        </w:r>
      </w:del>
      <w:del w:id="843" w:author="Chris Chafe" w:date="2020-08-30T14:58:29Z">
        <w:r>
          <w:rPr>
            <w:rFonts w:cs="Times New Roman" w:ascii="Times New Roman" w:hAnsi="Times New Roman"/>
            <w:i/>
            <w:iCs/>
          </w:rPr>
          <w:delText>The Journal of the Acoustical Society of America</w:delText>
        </w:r>
      </w:del>
      <w:del w:id="844" w:author="Chris Chafe" w:date="2020-08-30T14:58:29Z">
        <w:r>
          <w:rPr>
            <w:rFonts w:cs="Times New Roman" w:ascii="Times New Roman" w:hAnsi="Times New Roman"/>
          </w:rPr>
          <w:delText xml:space="preserve">, 74 (5), 1325-1345. </w:delText>
        </w:r>
      </w:del>
    </w:p>
    <w:p>
      <w:pPr>
        <w:pStyle w:val="Normal"/>
        <w:widowControl/>
        <w:bidi w:val="0"/>
        <w:snapToGrid w:val="false"/>
        <w:spacing w:before="0" w:after="0"/>
        <w:jc w:val="left"/>
        <w:rPr>
          <w:rFonts w:ascii="Times New Roman" w:hAnsi="Times New Roman" w:cs="Times New Roman"/>
          <w:del w:id="850" w:author="Chris Chafe" w:date="2020-08-30T15:03:54Z"/>
        </w:rPr>
      </w:pPr>
      <w:del w:id="846" w:author="Chris Chafe" w:date="2020-08-30T15:03:54Z">
        <w:r>
          <w:rPr>
            <w:rFonts w:cs="Times New Roman" w:ascii="Times New Roman" w:hAnsi="Times New Roman"/>
          </w:rPr>
          <w:delText xml:space="preserve">    – </w:delText>
        </w:r>
      </w:del>
      <w:del w:id="847" w:author="Chris Chafe" w:date="2020-08-30T15:03:54Z">
        <w:r>
          <w:rPr>
            <w:rFonts w:cs="Times New Roman" w:ascii="Times New Roman" w:hAnsi="Times New Roman"/>
          </w:rPr>
          <w:delText xml:space="preserve">see </w:delText>
        </w:r>
      </w:del>
      <w:hyperlink r:id="rId2">
        <w:del w:id="848" w:author="Chris Chafe" w:date="2020-08-30T15:03:54Z">
          <w:r>
            <w:rPr>
              <w:rStyle w:val="InternetLink"/>
              <w:rFonts w:cs="Times New Roman" w:ascii="Times New Roman" w:hAnsi="Times New Roman"/>
            </w:rPr>
            <w:delText>https://doi.org/10.1121/1.390157</w:delText>
          </w:r>
        </w:del>
      </w:hyperlink>
      <w:del w:id="849" w:author="Chris Chafe" w:date="2020-08-30T15:03:54Z">
        <w:r>
          <w:rPr>
            <w:rFonts w:cs="Times New Roman" w:ascii="Times New Roman" w:hAnsi="Times New Roman"/>
          </w:rPr>
          <w:delText xml:space="preserve"> </w:delText>
        </w:r>
      </w:del>
    </w:p>
    <w:p>
      <w:pPr>
        <w:pStyle w:val="Normal"/>
        <w:widowControl/>
        <w:bidi w:val="0"/>
        <w:snapToGrid w:val="false"/>
        <w:spacing w:before="0" w:after="0"/>
        <w:jc w:val="left"/>
        <w:rPr>
          <w:rFonts w:ascii="Times New Roman" w:hAnsi="Times New Roman" w:cs="Times New Roman"/>
          <w:del w:id="853" w:author="Chris Chafe" w:date="2020-08-30T15:03:54Z"/>
        </w:rPr>
      </w:pPr>
      <w:del w:id="851" w:author="Chris Chafe" w:date="2020-08-30T15:03:54Z">
        <w:r>
          <w:rPr>
            <w:rFonts w:cs="Times New Roman" w:ascii="Times New Roman" w:hAnsi="Times New Roman"/>
          </w:rPr>
          <w:delText xml:space="preserve">    </w:delText>
        </w:r>
      </w:del>
      <w:del w:id="852" w:author="Chris Chafe" w:date="2020-08-30T15:03:54Z">
        <w:r>
          <w:rPr>
            <w:rFonts w:cs="Times New Roman" w:ascii="Times New Roman" w:hAnsi="Times New Roman"/>
          </w:rPr>
          <w:delText>[accessed November 15, 2019]</w:delText>
        </w:r>
      </w:del>
    </w:p>
    <w:p>
      <w:pPr>
        <w:pStyle w:val="Normal"/>
        <w:widowControl/>
        <w:bidi w:val="0"/>
        <w:snapToGrid w:val="false"/>
        <w:spacing w:before="0" w:after="0"/>
        <w:jc w:val="left"/>
        <w:rPr>
          <w:rFonts w:ascii="Times New Roman" w:hAnsi="Times New Roman" w:cs="Times New Roman"/>
        </w:rPr>
      </w:pPr>
      <w:del w:id="854" w:author="Chris Chafe" w:date="2020-08-30T15:03:54Z">
        <w:r>
          <w:rPr>
            <w:rFonts w:cs="Times New Roman" w:ascii="Times New Roman" w:hAnsi="Times New Roman"/>
          </w:rPr>
          <w:delText xml:space="preserve">    </w:delText>
        </w:r>
      </w:del>
      <w:del w:id="855" w:author="Chris Chafe" w:date="2020-08-30T15:03:54Z">
        <w:r>
          <w:rPr>
            <w:rFonts w:cs="Times New Roman" w:ascii="Times New Roman" w:hAnsi="Times New Roman"/>
          </w:rPr>
          <w:delText xml:space="preserve">doi: 10.1121/1.390157 </w:delText>
        </w:r>
      </w:del>
    </w:p>
    <w:p>
      <w:pPr>
        <w:pStyle w:val="Normal"/>
        <w:snapToGrid w:val="false"/>
        <w:rPr>
          <w:rFonts w:ascii="Times New Roman" w:hAnsi="Times New Roman" w:cs="Times New Roman"/>
          <w:ins w:id="860" w:author="Chris Chafe" w:date="2020-08-30T15:04:11Z"/>
        </w:rPr>
      </w:pPr>
      <w:del w:id="856" w:author="Chris Chafe" w:date="2020-08-30T15:04:10Z">
        <w:r>
          <w:rPr>
            <w:rFonts w:cs="Times New Roman" w:ascii="Times New Roman" w:hAnsi="Times New Roman"/>
          </w:rPr>
          <w:delText xml:space="preserve">Moorer, J. (1979). About this reverberation business. </w:delText>
        </w:r>
      </w:del>
      <w:del w:id="857" w:author="Chris Chafe" w:date="2020-08-30T15:04:10Z">
        <w:r>
          <w:rPr>
            <w:rFonts w:cs="Times New Roman" w:ascii="Times New Roman" w:hAnsi="Times New Roman"/>
            <w:i/>
            <w:iCs/>
          </w:rPr>
          <w:delText>Computer Music Journal</w:delText>
        </w:r>
      </w:del>
      <w:del w:id="858" w:author="Chris Chafe" w:date="2020-08-30T15:04:10Z">
        <w:r>
          <w:rPr>
            <w:rFonts w:cs="Times New Roman" w:ascii="Times New Roman" w:hAnsi="Times New Roman"/>
          </w:rPr>
          <w:delText>, 3 (2), 13-28.</w:delText>
        </w:r>
      </w:del>
      <w:ins w:id="859" w:author="Chris Chafe" w:date="2020-08-30T15:04:11Z">
        <w:r>
          <w:rPr>
            <w:rFonts w:cs="Times New Roman" w:ascii="Times New Roman" w:hAnsi="Times New Roman"/>
          </w:rPr>
          <w:t xml:space="preserve"> </w:t>
        </w:r>
      </w:ins>
    </w:p>
    <w:p>
      <w:pPr>
        <w:pStyle w:val="Normal"/>
        <w:snapToGrid w:val="false"/>
        <w:rPr>
          <w:rFonts w:ascii="Times New Roman" w:hAnsi="Times New Roman" w:cs="Times New Roman"/>
        </w:rPr>
      </w:pPr>
      <w:ins w:id="861" w:author="Chris Chafe" w:date="2020-08-30T15:04:11Z">
        <w:r>
          <w:rPr>
            <w:rFonts w:cs="Times New Roman" w:ascii="Times New Roman" w:hAnsi="Times New Roman"/>
          </w:rPr>
          <w:t xml:space="preserve">Moorer, J. (1985). About this reverberation business. In C. Roads, J. Strawn (Eds.), </w:t>
        </w:r>
      </w:ins>
      <w:ins w:id="862" w:author="Chris Chafe" w:date="2020-08-30T15:04:11Z">
        <w:r>
          <w:rPr>
            <w:rFonts w:cs="Times New Roman" w:ascii="Times New Roman" w:hAnsi="Times New Roman"/>
            <w:i/>
            <w:iCs/>
          </w:rPr>
          <w:t>Foundations of Computer Music</w:t>
        </w:r>
      </w:ins>
      <w:ins w:id="863" w:author="Chris Chafe" w:date="2020-08-30T15:04:11Z">
        <w:r>
          <w:rPr>
            <w:rFonts w:cs="Times New Roman" w:ascii="Times New Roman" w:hAnsi="Times New Roman"/>
          </w:rPr>
          <w:t xml:space="preserve"> (pp.605-639). Cambridge: MIT Press.</w:t>
        </w:r>
      </w:ins>
    </w:p>
    <w:p>
      <w:pPr>
        <w:pStyle w:val="Normal"/>
        <w:snapToGrid w:val="false"/>
        <w:rPr>
          <w:rFonts w:ascii="Times New Roman" w:hAnsi="Times New Roman" w:cs="Times New Roman"/>
          <w:ins w:id="872" w:author="Chris Chafe" w:date="2020-08-28T12:12:39Z"/>
        </w:rPr>
      </w:pPr>
      <w:ins w:id="864" w:author="Chris Chafe" w:date="2020-08-28T12:12:39Z">
        <w:r>
          <w:rPr>
            <w:rFonts w:cs="Times New Roman" w:ascii="Times New Roman" w:hAnsi="Times New Roman"/>
          </w:rPr>
          <w:t>Risset, J.-C  (196</w:t>
        </w:r>
      </w:ins>
      <w:ins w:id="865" w:author="Chris Chafe" w:date="2020-08-28T12:12:39Z">
        <w:r>
          <w:rPr>
            <w:rFonts w:cs="Times New Roman" w:ascii="Times New Roman" w:hAnsi="Times New Roman"/>
            <w:sz w:val="24"/>
          </w:rPr>
          <w:t>5</w:t>
        </w:r>
      </w:ins>
      <w:ins w:id="866" w:author="Chris Chafe" w:date="2020-08-28T12:12:39Z">
        <w:r>
          <w:rPr>
            <w:rFonts w:cs="Times New Roman" w:ascii="Times New Roman" w:hAnsi="Times New Roman"/>
          </w:rPr>
          <w:t xml:space="preserve">) Computer Study of Trumpet Tones. </w:t>
        </w:r>
      </w:ins>
      <w:ins w:id="867" w:author="Chris Chafe" w:date="2020-08-28T12:12:39Z">
        <w:r>
          <w:rPr>
            <w:rFonts w:cs="Times New Roman" w:ascii="Times New Roman" w:hAnsi="Times New Roman"/>
            <w:i/>
            <w:iCs/>
          </w:rPr>
          <w:t>A</w:t>
        </w:r>
      </w:ins>
      <w:ins w:id="868" w:author="Chris Chafe" w:date="2020-08-28T12:12:39Z">
        <w:r>
          <w:rPr>
            <w:rFonts w:cs="Times New Roman" w:ascii="Times New Roman" w:hAnsi="Times New Roman"/>
            <w:i/>
            <w:iCs/>
            <w:sz w:val="24"/>
          </w:rPr>
          <w:t>coustical Society of America</w:t>
        </w:r>
      </w:ins>
      <w:ins w:id="869" w:author="Chris Chafe" w:date="2020-08-28T12:12:39Z">
        <w:r>
          <w:rPr>
            <w:rFonts w:cs="Times New Roman" w:ascii="Times New Roman" w:hAnsi="Times New Roman"/>
          </w:rPr>
          <w:t xml:space="preserve">, </w:t>
        </w:r>
      </w:ins>
      <w:ins w:id="870" w:author="Chris Chafe" w:date="2020-08-28T12:12:39Z">
        <w:r>
          <w:rPr>
            <w:rFonts w:cs="Times New Roman" w:ascii="Times New Roman" w:hAnsi="Times New Roman"/>
            <w:sz w:val="24"/>
          </w:rPr>
          <w:t>38</w:t>
        </w:r>
      </w:ins>
      <w:ins w:id="871" w:author="Chris Chafe" w:date="2020-08-28T12:12:39Z">
        <w:r>
          <w:rPr>
            <w:rFonts w:cs="Times New Roman" w:ascii="Times New Roman" w:hAnsi="Times New Roman"/>
          </w:rPr>
          <w:t xml:space="preserve"> (912).</w:t>
        </w:r>
      </w:ins>
    </w:p>
    <w:p>
      <w:pPr>
        <w:pStyle w:val="Normal"/>
        <w:snapToGrid w:val="false"/>
        <w:rPr>
          <w:rFonts w:ascii="Times New Roman" w:hAnsi="Times New Roman" w:cs="Times New Roman"/>
          <w:ins w:id="874" w:author="Chris Chafe" w:date="2020-08-28T12:12:39Z"/>
        </w:rPr>
      </w:pPr>
      <w:ins w:id="873" w:author="Chris Chafe" w:date="2020-08-28T12:12:39Z">
        <w:r>
          <w:rPr>
            <w:rFonts w:cs="Times New Roman" w:ascii="Times New Roman" w:hAnsi="Times New Roman"/>
          </w:rPr>
          <w:t>https://doi.org/10.1121/1.1939648</w:t>
        </w:r>
      </w:ins>
    </w:p>
    <w:p>
      <w:pPr>
        <w:pStyle w:val="Normal"/>
        <w:snapToGrid w:val="false"/>
        <w:rPr>
          <w:rFonts w:ascii="Times New Roman" w:hAnsi="Times New Roman" w:cs="Times New Roman"/>
          <w:del w:id="878" w:author="Chris Chafe" w:date="2020-08-30T15:04:28Z"/>
        </w:rPr>
      </w:pPr>
      <w:del w:id="875" w:author="Chris Chafe" w:date="2020-08-30T15:04:28Z">
        <w:r>
          <w:rPr>
            <w:rFonts w:cs="Times New Roman" w:ascii="Times New Roman" w:hAnsi="Times New Roman"/>
          </w:rPr>
          <w:delText xml:space="preserve">Risset, J.-C., &amp; Mathews, M. (1969). Analysis of musical instrument tones. </w:delText>
        </w:r>
      </w:del>
      <w:del w:id="876" w:author="Chris Chafe" w:date="2020-08-30T15:04:28Z">
        <w:r>
          <w:rPr>
            <w:rFonts w:cs="Times New Roman" w:ascii="Times New Roman" w:hAnsi="Times New Roman"/>
            <w:i/>
            <w:iCs/>
          </w:rPr>
          <w:delText>Physics Today</w:delText>
        </w:r>
      </w:del>
      <w:del w:id="877" w:author="Chris Chafe" w:date="2020-08-30T15:04:28Z">
        <w:r>
          <w:rPr>
            <w:rFonts w:cs="Times New Roman" w:ascii="Times New Roman" w:hAnsi="Times New Roman"/>
          </w:rPr>
          <w:delText>, 22 (2),</w:delText>
        </w:r>
      </w:del>
    </w:p>
    <w:p>
      <w:pPr>
        <w:pStyle w:val="Normal"/>
        <w:snapToGrid w:val="false"/>
        <w:rPr>
          <w:rFonts w:ascii="Times New Roman" w:hAnsi="Times New Roman" w:cs="Times New Roman"/>
        </w:rPr>
      </w:pPr>
      <w:del w:id="879" w:author="Chris Chafe" w:date="2020-08-30T15:04:28Z">
        <w:r>
          <w:rPr>
            <w:rFonts w:cs="Times New Roman" w:ascii="Times New Roman" w:hAnsi="Times New Roman"/>
          </w:rPr>
          <w:delText xml:space="preserve">    </w:delText>
        </w:r>
      </w:del>
      <w:del w:id="880" w:author="Chris Chafe" w:date="2020-08-30T15:04:28Z">
        <w:r>
          <w:rPr>
            <w:rFonts w:cs="Times New Roman" w:ascii="Times New Roman" w:hAnsi="Times New Roman"/>
          </w:rPr>
          <w:delText>23-308.</w:delText>
        </w:r>
      </w:del>
    </w:p>
    <w:p>
      <w:pPr>
        <w:pStyle w:val="Normal"/>
        <w:snapToGrid w:val="false"/>
        <w:rPr>
          <w:rFonts w:ascii="Times New Roman" w:hAnsi="Times New Roman" w:cs="Times New Roman"/>
        </w:rPr>
      </w:pPr>
      <w:r>
        <w:rPr>
          <w:rFonts w:cs="Times New Roman" w:ascii="Times New Roman" w:hAnsi="Times New Roman"/>
        </w:rPr>
        <w:t>Rudess J. (2017) Jordan Rudess on Alternative Controllers</w:t>
      </w:r>
      <w:del w:id="881" w:author="Gary McPherson" w:date="2020-07-29T10:56:00Z">
        <w:r>
          <w:rPr>
            <w:rFonts w:cs="Times New Roman" w:ascii="Times New Roman" w:hAnsi="Times New Roman"/>
          </w:rPr>
          <w:delText xml:space="preserve">.  </w:delText>
        </w:r>
      </w:del>
      <w:ins w:id="882" w:author="Gary McPherson" w:date="2020-07-29T10:56:00Z">
        <w:r>
          <w:rPr>
            <w:rFonts w:cs="Times New Roman" w:ascii="Times New Roman" w:hAnsi="Times New Roman"/>
          </w:rPr>
          <w:t xml:space="preserve">. </w:t>
        </w:r>
      </w:ins>
      <w:r>
        <w:rPr>
          <w:rFonts w:cs="Times New Roman" w:ascii="Times New Roman" w:hAnsi="Times New Roman"/>
          <w:i/>
          <w:iCs/>
        </w:rPr>
        <w:t>Keyboard Magazine</w:t>
      </w:r>
      <w:ins w:id="883" w:author="Chris Chafe" w:date="2020-08-30T14:17:49Z">
        <w:r>
          <w:rPr>
            <w:rFonts w:cs="Times New Roman" w:ascii="Times New Roman" w:hAnsi="Times New Roman"/>
            <w:i/>
            <w:iCs/>
          </w:rPr>
          <w:t>,</w:t>
        </w:r>
      </w:ins>
      <w:ins w:id="884" w:author="Chris Chafe" w:date="2020-08-30T14:18:01Z">
        <w:r>
          <w:rPr>
            <w:rFonts w:cs="Times New Roman" w:ascii="Times New Roman" w:hAnsi="Times New Roman"/>
            <w:i/>
            <w:iCs/>
          </w:rPr>
          <w:t xml:space="preserve"> </w:t>
        </w:r>
      </w:ins>
      <w:ins w:id="885" w:author="Chris Chafe" w:date="2020-08-30T14:18:01Z">
        <w:r>
          <w:rPr>
            <w:rFonts w:cs="Times New Roman" w:ascii="Times New Roman" w:hAnsi="Times New Roman"/>
            <w:i w:val="false"/>
            <w:iCs w:val="false"/>
          </w:rPr>
          <w:t>June (2015), 26</w:t>
        </w:r>
      </w:ins>
      <w:r>
        <w:rPr>
          <w:rFonts w:cs="Times New Roman" w:ascii="Times New Roman" w:hAnsi="Times New Roman"/>
        </w:rPr>
        <w:t xml:space="preserve">. </w:t>
      </w:r>
    </w:p>
    <w:p>
      <w:pPr>
        <w:pStyle w:val="Normal"/>
        <w:snapToGrid w:val="false"/>
        <w:rPr>
          <w:rStyle w:val="InternetLink"/>
          <w:rFonts w:ascii="Times New Roman" w:hAnsi="Times New Roman" w:cs="Times New Roman"/>
          <w:del w:id="889" w:author="Chris Chafe" w:date="2020-08-30T14:19:28Z"/>
        </w:rPr>
      </w:pPr>
      <w:del w:id="886" w:author="Chris Chafe" w:date="2020-08-30T14:19:28Z">
        <w:r>
          <w:rPr>
            <w:rFonts w:cs="Times New Roman" w:ascii="Times New Roman" w:hAnsi="Times New Roman"/>
          </w:rPr>
          <w:delText xml:space="preserve">    – </w:delText>
        </w:r>
      </w:del>
      <w:del w:id="887" w:author="Chris Chafe" w:date="2020-08-30T14:19:28Z">
        <w:r>
          <w:rPr>
            <w:rFonts w:cs="Times New Roman" w:ascii="Times New Roman" w:hAnsi="Times New Roman"/>
          </w:rPr>
          <w:delText xml:space="preserve">see </w:delText>
        </w:r>
      </w:del>
      <w:del w:id="888" w:author="Chris Chafe" w:date="2020-08-30T14:19:28Z">
        <w:r>
          <w:rPr>
            <w:rStyle w:val="InternetLink"/>
            <w:rFonts w:cs="Times New Roman" w:ascii="Times New Roman" w:hAnsi="Times New Roman"/>
          </w:rPr>
          <w:delText>https://www.keyboardmag.com/kb-blog/123716</w:delText>
        </w:r>
      </w:del>
    </w:p>
    <w:p>
      <w:pPr>
        <w:pStyle w:val="Normal"/>
        <w:snapToGrid w:val="false"/>
        <w:rPr>
          <w:rStyle w:val="InternetLink"/>
          <w:rFonts w:ascii="Times New Roman" w:hAnsi="Times New Roman" w:cs="Times New Roman"/>
        </w:rPr>
      </w:pPr>
      <w:del w:id="890" w:author="Chris Chafe" w:date="2020-08-30T14:19:28Z">
        <w:r>
          <w:rPr>
            <w:rFonts w:cs="Times New Roman" w:ascii="Times New Roman" w:hAnsi="Times New Roman"/>
          </w:rPr>
          <w:delText xml:space="preserve">    </w:delText>
        </w:r>
      </w:del>
      <w:del w:id="891" w:author="Chris Chafe" w:date="2020-08-30T14:19:28Z">
        <w:r>
          <w:rPr>
            <w:rFonts w:cs="Times New Roman" w:ascii="Times New Roman" w:hAnsi="Times New Roman"/>
          </w:rPr>
          <w:delText>[accessed November 15, 2019]</w:delText>
        </w:r>
      </w:del>
    </w:p>
    <w:p>
      <w:pPr>
        <w:pStyle w:val="Normal"/>
        <w:snapToGrid w:val="false"/>
        <w:rPr>
          <w:rFonts w:ascii="Times New Roman" w:hAnsi="Times New Roman" w:cs="Times New Roman"/>
        </w:rPr>
      </w:pPr>
      <w:r>
        <w:rPr>
          <w:rFonts w:cs="Times New Roman" w:ascii="Times New Roman" w:hAnsi="Times New Roman"/>
        </w:rPr>
        <w:t xml:space="preserve">Smith, J. O. (2004). Virtual acoustic musical instruments: Review and update. </w:t>
      </w:r>
      <w:r>
        <w:rPr>
          <w:rFonts w:cs="Times New Roman" w:ascii="Times New Roman" w:hAnsi="Times New Roman"/>
          <w:i/>
          <w:iCs/>
        </w:rPr>
        <w:t xml:space="preserve">Journal of New </w:t>
      </w:r>
    </w:p>
    <w:p>
      <w:pPr>
        <w:pStyle w:val="Normal"/>
        <w:snapToGrid w:val="false"/>
        <w:rPr>
          <w:rFonts w:ascii="Times New Roman" w:hAnsi="Times New Roman" w:cs="Times New Roman"/>
        </w:rPr>
      </w:pPr>
      <w:r>
        <w:rPr>
          <w:rFonts w:cs="Times New Roman" w:ascii="Times New Roman" w:hAnsi="Times New Roman"/>
          <w:i/>
          <w:iCs/>
        </w:rPr>
        <w:t xml:space="preserve">    </w:t>
      </w:r>
      <w:r>
        <w:rPr>
          <w:rFonts w:cs="Times New Roman" w:ascii="Times New Roman" w:hAnsi="Times New Roman"/>
          <w:i/>
          <w:iCs/>
        </w:rPr>
        <w:t>Music Research</w:t>
      </w:r>
      <w:r>
        <w:rPr>
          <w:rFonts w:cs="Times New Roman" w:ascii="Times New Roman" w:hAnsi="Times New Roman"/>
        </w:rPr>
        <w:t xml:space="preserve">, 33 (3), 283-304. </w:t>
      </w:r>
      <w:del w:id="892" w:author="Chris Chafe" w:date="2020-08-30T15:04:46Z">
        <w:r>
          <w:rPr>
            <w:rFonts w:cs="Times New Roman" w:ascii="Times New Roman" w:hAnsi="Times New Roman"/>
          </w:rPr>
          <w:delText xml:space="preserve">– see </w:delText>
        </w:r>
      </w:del>
      <w:del w:id="893" w:author="Chris Chafe" w:date="2020-08-30T15:04:46Z">
        <w:r>
          <w:rPr>
            <w:rStyle w:val="InternetLink"/>
            <w:rFonts w:cs="Times New Roman" w:ascii="Times New Roman" w:hAnsi="Times New Roman"/>
          </w:rPr>
          <w:delText>https://</w:delText>
        </w:r>
      </w:del>
      <w:r>
        <w:rPr>
          <w:rStyle w:val="InternetLink"/>
          <w:rFonts w:cs="Times New Roman" w:ascii="Times New Roman" w:hAnsi="Times New Roman"/>
        </w:rPr>
        <w:t>doi.org/10.1080/0929821042000317859</w:t>
      </w:r>
      <w:ins w:id="894" w:author="Chris Chafe" w:date="2020-08-30T15:04:50Z">
        <w:r>
          <w:rPr>
            <w:rStyle w:val="InternetLink"/>
            <w:rFonts w:cs="Times New Roman" w:ascii="Times New Roman" w:hAnsi="Times New Roman"/>
          </w:rPr>
          <w:t>.</w:t>
        </w:r>
      </w:ins>
    </w:p>
    <w:p>
      <w:pPr>
        <w:pStyle w:val="Normal"/>
        <w:snapToGrid w:val="false"/>
        <w:rPr>
          <w:rFonts w:ascii="Times New Roman" w:hAnsi="Times New Roman" w:cs="Times New Roman"/>
          <w:del w:id="897" w:author="Chris Chafe" w:date="2020-08-30T15:04:56Z"/>
        </w:rPr>
      </w:pPr>
      <w:del w:id="895" w:author="Chris Chafe" w:date="2020-08-30T15:04:56Z">
        <w:r>
          <w:rPr>
            <w:rFonts w:cs="Times New Roman" w:ascii="Times New Roman" w:hAnsi="Times New Roman"/>
          </w:rPr>
          <w:delText xml:space="preserve">    </w:delText>
        </w:r>
      </w:del>
      <w:del w:id="896" w:author="Chris Chafe" w:date="2020-08-30T15:04:56Z">
        <w:r>
          <w:rPr>
            <w:rFonts w:cs="Times New Roman" w:ascii="Times New Roman" w:hAnsi="Times New Roman"/>
          </w:rPr>
          <w:delText>[accessed November 15, 2019]</w:delText>
        </w:r>
      </w:del>
    </w:p>
    <w:p>
      <w:pPr>
        <w:pStyle w:val="Normal"/>
        <w:snapToGrid w:val="false"/>
        <w:rPr>
          <w:rFonts w:ascii="Times New Roman" w:hAnsi="Times New Roman" w:cs="Times New Roman"/>
        </w:rPr>
      </w:pPr>
      <w:del w:id="898" w:author="Chris Chafe" w:date="2020-08-30T15:04:56Z">
        <w:r>
          <w:rPr>
            <w:rFonts w:cs="Times New Roman" w:ascii="Times New Roman" w:hAnsi="Times New Roman"/>
          </w:rPr>
          <w:delText xml:space="preserve">    </w:delText>
        </w:r>
      </w:del>
      <w:del w:id="899" w:author="Chris Chafe" w:date="2020-08-30T15:04:56Z">
        <w:r>
          <w:rPr>
            <w:rFonts w:cs="Times New Roman" w:ascii="Times New Roman" w:hAnsi="Times New Roman"/>
          </w:rPr>
          <w:delText>doi: 10.1080/0929821042000317859</w:delText>
        </w:r>
      </w:del>
    </w:p>
    <w:p>
      <w:pPr>
        <w:pStyle w:val="Normal"/>
        <w:snapToGrid w:val="false"/>
        <w:rPr>
          <w:rFonts w:ascii="Times New Roman" w:hAnsi="Times New Roman" w:cs="Times New Roman"/>
        </w:rPr>
      </w:pPr>
      <w:r>
        <w:rPr>
          <w:rFonts w:cs="Times New Roman" w:ascii="Times New Roman" w:hAnsi="Times New Roman"/>
        </w:rPr>
        <w:t>Werner, K., Abel, J. &amp; Smith, J. O. (2014). A physically-informed, circuit-bendable, digital model of</w:t>
      </w:r>
    </w:p>
    <w:p>
      <w:pPr>
        <w:pStyle w:val="Normal"/>
        <w:snapToGrid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Roland tr-808 bass drum circuit. </w:t>
      </w:r>
      <w:r>
        <w:rPr>
          <w:rFonts w:cs="Times New Roman" w:ascii="Times New Roman" w:hAnsi="Times New Roman"/>
          <w:i/>
          <w:iCs/>
        </w:rPr>
        <w:t xml:space="preserve">Proceedings of the </w:t>
      </w:r>
      <w:r>
        <w:rPr>
          <w:rFonts w:cs="Times New Roman" w:ascii="Times New Roman" w:hAnsi="Times New Roman"/>
          <w:i/>
          <w:iCs/>
          <w:color w:val="111111"/>
        </w:rPr>
        <w:t xml:space="preserve">17th International Conference on Digital </w:t>
      </w:r>
    </w:p>
    <w:p>
      <w:pPr>
        <w:pStyle w:val="Normal"/>
        <w:snapToGrid w:val="false"/>
        <w:rPr>
          <w:rFonts w:ascii="Times New Roman" w:hAnsi="Times New Roman" w:cs="Times New Roman"/>
        </w:rPr>
      </w:pPr>
      <w:r>
        <w:rPr>
          <w:rFonts w:cs="Times New Roman" w:ascii="Times New Roman" w:hAnsi="Times New Roman"/>
          <w:i/>
          <w:iCs/>
          <w:color w:val="111111"/>
        </w:rPr>
        <w:t xml:space="preserve">    </w:t>
      </w:r>
      <w:r>
        <w:rPr>
          <w:rFonts w:cs="Times New Roman" w:ascii="Times New Roman" w:hAnsi="Times New Roman"/>
          <w:i/>
          <w:iCs/>
          <w:color w:val="111111"/>
        </w:rPr>
        <w:t>Audio Effects, DAFx</w:t>
      </w:r>
      <w:r>
        <w:rPr>
          <w:rFonts w:cs="Times New Roman" w:ascii="Times New Roman" w:hAnsi="Times New Roman"/>
          <w:color w:val="111111"/>
        </w:rPr>
        <w:t>. Erlangen, Germany.</w:t>
      </w:r>
    </w:p>
    <w:p>
      <w:pPr>
        <w:pStyle w:val="Normal"/>
        <w:snapToGrid w:val="false"/>
        <w:rPr>
          <w:rFonts w:ascii="Times New Roman" w:hAnsi="Times New Roman" w:cs="Times New Roman"/>
        </w:rPr>
      </w:pPr>
      <w:r>
        <w:rPr>
          <w:rFonts w:cs="Times New Roman" w:ascii="Times New Roman" w:hAnsi="Times New Roman"/>
        </w:rPr>
        <w:t>Wessel, D., &amp; Wright, M. (2002). Problems and prospects for intimate musical control of computers.</w:t>
      </w:r>
    </w:p>
    <w:p>
      <w:pPr>
        <w:pStyle w:val="Normal"/>
        <w:snapToGrid w:val="false"/>
        <w:rPr>
          <w:rFonts w:ascii="Times New Roman" w:hAnsi="Times New Roman" w:cs="Times New Roman"/>
          <w:del w:id="901" w:author="Chris Chafe" w:date="2020-08-30T15:05:38Z"/>
        </w:rPr>
      </w:pPr>
      <w:r>
        <w:rPr>
          <w:rFonts w:cs="Times New Roman" w:ascii="Times New Roman" w:hAnsi="Times New Roman"/>
        </w:rPr>
        <w:t xml:space="preserve">    </w:t>
      </w:r>
      <w:r>
        <w:rPr>
          <w:rFonts w:cs="Times New Roman" w:ascii="Times New Roman" w:hAnsi="Times New Roman"/>
          <w:i/>
          <w:iCs/>
        </w:rPr>
        <w:t>Computer Music Journal</w:t>
      </w:r>
      <w:r>
        <w:rPr>
          <w:rFonts w:cs="Times New Roman" w:ascii="Times New Roman" w:hAnsi="Times New Roman"/>
        </w:rPr>
        <w:t xml:space="preserve">, 26 (3), 11–22. </w:t>
      </w:r>
      <w:del w:id="900" w:author="Chris Chafe" w:date="2020-08-30T15:05:38Z">
        <w:r>
          <w:rPr>
            <w:rFonts w:cs="Times New Roman" w:ascii="Times New Roman" w:hAnsi="Times New Roman"/>
          </w:rPr>
          <w:delText>– see</w:delText>
        </w:r>
      </w:del>
    </w:p>
    <w:p>
      <w:pPr>
        <w:pStyle w:val="Normal"/>
        <w:snapToGrid w:val="false"/>
        <w:rPr>
          <w:rFonts w:ascii="Times New Roman" w:hAnsi="Times New Roman" w:cs="Times New Roman"/>
          <w:del w:id="905" w:author="Chris Chafe" w:date="2020-08-30T15:05:38Z"/>
        </w:rPr>
      </w:pPr>
      <w:del w:id="902" w:author="Chris Chafe" w:date="2020-08-30T15:05:38Z">
        <w:r>
          <w:rPr>
            <w:rFonts w:cs="Times New Roman" w:ascii="Times New Roman" w:hAnsi="Times New Roman"/>
          </w:rPr>
          <w:delText xml:space="preserve">    </w:delText>
        </w:r>
      </w:del>
      <w:hyperlink r:id="rId3">
        <w:del w:id="903" w:author="Chris Chafe" w:date="2020-08-30T15:05:38Z">
          <w:r>
            <w:rPr>
              <w:rStyle w:val="InternetLink"/>
              <w:rFonts w:cs="Times New Roman" w:ascii="Times New Roman" w:hAnsi="Times New Roman"/>
            </w:rPr>
            <w:delText>http://dx.doi.org/10.1162/014892602320582945</w:delText>
          </w:r>
        </w:del>
      </w:hyperlink>
      <w:del w:id="904" w:author="Chris Chafe" w:date="2020-08-30T15:05:38Z">
        <w:r>
          <w:rPr>
            <w:rFonts w:cs="Times New Roman" w:ascii="Times New Roman" w:hAnsi="Times New Roman"/>
          </w:rPr>
          <w:delText xml:space="preserve"> </w:delText>
        </w:r>
      </w:del>
    </w:p>
    <w:p>
      <w:pPr>
        <w:pStyle w:val="Normal"/>
        <w:snapToGrid w:val="false"/>
        <w:rPr>
          <w:rFonts w:ascii="Times New Roman" w:hAnsi="Times New Roman" w:cs="Times New Roman"/>
          <w:del w:id="908" w:author="Chris Chafe" w:date="2020-08-30T15:05:38Z"/>
        </w:rPr>
      </w:pPr>
      <w:del w:id="906" w:author="Chris Chafe" w:date="2020-08-30T15:05:38Z">
        <w:r>
          <w:rPr>
            <w:rFonts w:cs="Times New Roman" w:ascii="Times New Roman" w:hAnsi="Times New Roman"/>
          </w:rPr>
          <w:delText xml:space="preserve">    </w:delText>
        </w:r>
      </w:del>
      <w:del w:id="907" w:author="Chris Chafe" w:date="2020-08-30T15:05:38Z">
        <w:r>
          <w:rPr>
            <w:rFonts w:cs="Times New Roman" w:ascii="Times New Roman" w:hAnsi="Times New Roman"/>
          </w:rPr>
          <w:delText>[accessed November 15, 2019]</w:delText>
        </w:r>
      </w:del>
    </w:p>
    <w:p>
      <w:pPr>
        <w:pStyle w:val="Normal"/>
        <w:snapToGrid w:val="false"/>
        <w:rPr>
          <w:rFonts w:ascii="Times New Roman" w:hAnsi="Times New Roman" w:cs="Times New Roman"/>
        </w:rPr>
      </w:pPr>
      <w:del w:id="909" w:author="Chris Chafe" w:date="2020-08-30T15:05:38Z">
        <w:r>
          <w:rPr>
            <w:rFonts w:cs="Times New Roman" w:ascii="Times New Roman" w:hAnsi="Times New Roman"/>
          </w:rPr>
          <w:delText xml:space="preserve">    </w:delText>
        </w:r>
      </w:del>
      <w:r>
        <w:rPr>
          <w:rFonts w:cs="Times New Roman" w:ascii="Times New Roman" w:hAnsi="Times New Roman"/>
        </w:rPr>
        <w:t xml:space="preserve">doi: </w:t>
      </w:r>
      <w:ins w:id="910" w:author="Chris Chafe" w:date="2020-08-30T15:05:31Z">
        <w:r>
          <w:rPr>
            <w:rFonts w:cs="Times New Roman" w:ascii="Times New Roman" w:hAnsi="Times New Roman"/>
          </w:rPr>
          <w:t>doi.org/</w:t>
        </w:r>
      </w:ins>
      <w:r>
        <w:rPr>
          <w:rFonts w:cs="Times New Roman" w:ascii="Times New Roman" w:hAnsi="Times New Roman"/>
        </w:rPr>
        <w:t>10.1162/014892602320582945</w:t>
      </w:r>
    </w:p>
    <w:p>
      <w:pPr>
        <w:pStyle w:val="Normal"/>
        <w:snapToGrid w:val="false"/>
        <w:rPr>
          <w:rFonts w:ascii="Times New Roman" w:hAnsi="Times New Roman" w:cs="Times New Roman"/>
          <w:ins w:id="918" w:author="Chris Chafe" w:date="2020-08-30T19:28:39Z"/>
        </w:rPr>
      </w:pPr>
      <w:ins w:id="911" w:author="Chris Chafe" w:date="2020-08-30T19:28:39Z">
        <w:r>
          <w:rPr>
            <w:rFonts w:cs="Times New Roman" w:ascii="Times New Roman" w:hAnsi="Times New Roman"/>
          </w:rPr>
          <w:t xml:space="preserve">Negroponte, </w:t>
        </w:r>
      </w:ins>
      <w:ins w:id="912" w:author="Chris Chafe" w:date="2020-08-30T19:28:39Z">
        <w:r>
          <w:rPr>
            <w:rFonts w:cs="Times New Roman" w:ascii="Times New Roman" w:hAnsi="Times New Roman"/>
          </w:rPr>
          <w:t>N. (1975)</w:t>
        </w:r>
      </w:ins>
      <w:ins w:id="913" w:author="Chris Chafe" w:date="2020-08-30T19:28:39Z">
        <w:r>
          <w:rPr>
            <w:rFonts w:cs="Times New Roman" w:ascii="Times New Roman" w:hAnsi="Times New Roman"/>
          </w:rPr>
          <w:t xml:space="preserve"> </w:t>
        </w:r>
      </w:ins>
      <w:ins w:id="914" w:author="Chris Chafe" w:date="2020-08-30T19:28:39Z">
        <w:r>
          <w:rPr>
            <w:rFonts w:cs="Times New Roman" w:ascii="Times New Roman" w:hAnsi="Times New Roman"/>
            <w:i/>
            <w:iCs/>
          </w:rPr>
          <w:t>Soft</w:t>
        </w:r>
      </w:ins>
      <w:ins w:id="915" w:author="Chris Chafe" w:date="2020-08-30T19:28:39Z">
        <w:r>
          <w:rPr>
            <w:rFonts w:cs="Times New Roman" w:ascii="Times New Roman" w:hAnsi="Times New Roman"/>
            <w:i/>
            <w:iCs/>
          </w:rPr>
          <w:t xml:space="preserve"> Architecture Machine</w:t>
        </w:r>
      </w:ins>
      <w:ins w:id="916" w:author="Chris Chafe" w:date="2020-08-30T19:28:39Z">
        <w:r>
          <w:rPr>
            <w:rFonts w:cs="Times New Roman" w:ascii="Times New Roman" w:hAnsi="Times New Roman"/>
            <w:i/>
            <w:iCs/>
          </w:rPr>
          <w:t>s</w:t>
        </w:r>
      </w:ins>
      <w:ins w:id="917" w:author="Chris Chafe" w:date="2020-08-30T19:28:39Z">
        <w:r>
          <w:rPr>
            <w:rFonts w:cs="Times New Roman" w:ascii="Times New Roman" w:hAnsi="Times New Roman"/>
          </w:rPr>
          <w:t>. Cambridge: MIT Press.</w:t>
        </w:r>
      </w:ins>
    </w:p>
    <w:p>
      <w:pPr>
        <w:pStyle w:val="Normal"/>
        <w:snapToGrid w:val="false"/>
        <w:rPr>
          <w:rFonts w:ascii="Times New Roman" w:hAnsi="Times New Roman" w:cs="Times New Roman"/>
          <w:ins w:id="920" w:author="Gary McPherson" w:date="2020-07-29T13:17:00Z"/>
        </w:rPr>
      </w:pPr>
      <w:ins w:id="919" w:author="Gary McPherson" w:date="2020-07-29T13:17:00Z">
        <w:r>
          <w:rPr>
            <w:rFonts w:cs="Times New Roman" w:ascii="Times New Roman" w:hAnsi="Times New Roman"/>
          </w:rPr>
        </w:r>
      </w:ins>
    </w:p>
    <w:p>
      <w:pPr>
        <w:pStyle w:val="Normal"/>
        <w:rPr>
          <w:rFonts w:ascii="Times New Roman" w:hAnsi="Times New Roman" w:cs="Times New Roman"/>
          <w:ins w:id="922" w:author="Gary McPherson" w:date="2020-07-29T13:17:00Z"/>
        </w:rPr>
      </w:pPr>
      <w:ins w:id="921" w:author="Gary McPherson" w:date="2020-07-29T13:17:00Z">
        <w:r>
          <w:rPr>
            <w:rFonts w:cs="Times New Roman" w:ascii="Times New Roman" w:hAnsi="Times New Roman"/>
          </w:rPr>
        </w:r>
      </w:ins>
      <w:r>
        <w:br w:type="page"/>
      </w:r>
    </w:p>
    <w:p>
      <w:pPr>
        <w:pStyle w:val="Normal"/>
        <w:snapToGrid w:val="false"/>
        <w:rPr>
          <w:rFonts w:ascii="Times New Roman" w:hAnsi="Times New Roman" w:cs="Times New Roman"/>
          <w:ins w:id="924" w:author="Gary McPherson" w:date="2020-07-29T13:18:00Z"/>
        </w:rPr>
      </w:pPr>
      <w:ins w:id="923" w:author="Gary McPherson" w:date="2020-07-29T13:17:00Z">
        <w:r>
          <w:rPr>
            <w:rFonts w:cs="Times New Roman" w:ascii="Times New Roman" w:hAnsi="Times New Roman"/>
            <w:b/>
            <w:bCs/>
          </w:rPr>
          <w:t>Figure Captions</w:t>
        </w:r>
      </w:ins>
    </w:p>
    <w:p>
      <w:pPr>
        <w:pStyle w:val="Normal"/>
        <w:snapToGrid w:val="false"/>
        <w:rPr>
          <w:rFonts w:ascii="Times New Roman" w:hAnsi="Times New Roman" w:cs="Times New Roman"/>
          <w:ins w:id="926" w:author="Gary McPherson" w:date="2020-07-29T13:18:00Z"/>
        </w:rPr>
      </w:pPr>
      <w:ins w:id="925" w:author="Gary McPherson" w:date="2020-07-29T13:18:00Z">
        <w:r>
          <w:rPr>
            <w:rFonts w:cs="Times New Roman" w:ascii="Times New Roman" w:hAnsi="Times New Roman"/>
          </w:rPr>
        </w:r>
      </w:ins>
    </w:p>
    <w:p>
      <w:pPr>
        <w:pStyle w:val="Normal"/>
        <w:snapToGrid w:val="false"/>
        <w:rPr>
          <w:rFonts w:ascii="Times New Roman" w:hAnsi="Times New Roman" w:cs="Times New Roman"/>
          <w:ins w:id="929" w:author="Gary McPherson" w:date="2020-07-29T13:18:00Z"/>
        </w:rPr>
      </w:pPr>
      <w:ins w:id="927" w:author="Gary McPherson" w:date="2020-07-29T13:20:00Z">
        <w:r>
          <w:rPr>
            <w:i/>
            <w:iCs/>
            <w:color w:val="000000"/>
          </w:rPr>
          <w:t xml:space="preserve">Figure 1a). </w:t>
        </w:r>
      </w:ins>
      <w:ins w:id="928" w:author="Gary McPherson" w:date="2020-07-29T13:20:00Z">
        <w:r>
          <w:rPr>
            <w:color w:val="000000"/>
          </w:rPr>
          <w:t>Trumpet passage</w:t>
        </w:r>
      </w:ins>
    </w:p>
    <w:p>
      <w:pPr>
        <w:pStyle w:val="Normal"/>
        <w:snapToGrid w:val="false"/>
        <w:rPr>
          <w:rFonts w:ascii="Times New Roman" w:hAnsi="Times New Roman" w:cs="Times New Roman"/>
          <w:ins w:id="931" w:author="Gary McPherson" w:date="2020-07-29T13:18:00Z"/>
        </w:rPr>
      </w:pPr>
      <w:ins w:id="930" w:author="Gary McPherson" w:date="2020-07-29T13:18:00Z">
        <w:r>
          <w:rPr>
            <w:rFonts w:cs="Times New Roman" w:ascii="Times New Roman" w:hAnsi="Times New Roman"/>
          </w:rPr>
        </w:r>
      </w:ins>
    </w:p>
    <w:p>
      <w:pPr>
        <w:pStyle w:val="Normal"/>
        <w:rPr>
          <w:rFonts w:ascii="Times New Roman" w:hAnsi="Times New Roman" w:cs="Times New Roman"/>
          <w:ins w:id="935" w:author="Gary McPherson" w:date="2020-07-29T13:21:00Z"/>
        </w:rPr>
      </w:pPr>
      <w:ins w:id="932" w:author="Gary McPherson" w:date="2020-07-29T13:20:00Z">
        <w:r>
          <w:rPr>
            <w:i/>
            <w:iCs/>
            <w:color w:val="000000"/>
          </w:rPr>
          <w:t xml:space="preserve">Figure 1b). </w:t>
        </w:r>
      </w:ins>
      <w:ins w:id="933" w:author="Gary McPherson" w:date="2020-07-29T13:20:00Z">
        <w:r>
          <w:rPr>
            <w:color w:val="000000"/>
          </w:rPr>
          <w:t>Zoomed in on 2 periods</w:t>
        </w:r>
      </w:ins>
      <w:ins w:id="934" w:author="Gary McPherson" w:date="2020-07-29T13:20:00Z">
        <w:r>
          <w:rPr>
            <w:rFonts w:cs="Times New Roman" w:ascii="Times New Roman" w:hAnsi="Times New Roman"/>
          </w:rPr>
          <w:t xml:space="preserve"> </w:t>
        </w:r>
      </w:ins>
    </w:p>
    <w:p>
      <w:pPr>
        <w:pStyle w:val="Normal"/>
        <w:rPr>
          <w:rFonts w:ascii="Times New Roman" w:hAnsi="Times New Roman" w:cs="Times New Roman"/>
          <w:ins w:id="937" w:author="Gary McPherson" w:date="2020-07-29T13:21:00Z"/>
        </w:rPr>
      </w:pPr>
      <w:ins w:id="936" w:author="Gary McPherson" w:date="2020-07-29T13:21:00Z">
        <w:r>
          <w:rPr>
            <w:rFonts w:cs="Times New Roman" w:ascii="Times New Roman" w:hAnsi="Times New Roman"/>
          </w:rPr>
        </w:r>
      </w:ins>
    </w:p>
    <w:p>
      <w:pPr>
        <w:pStyle w:val="Normal"/>
        <w:rPr>
          <w:rFonts w:ascii="Times New Roman" w:hAnsi="Times New Roman" w:cs="Times New Roman"/>
          <w:ins w:id="941" w:author="Gary McPherson" w:date="2020-07-29T13:21:00Z"/>
        </w:rPr>
      </w:pPr>
      <w:ins w:id="938" w:author="Gary McPherson" w:date="2020-07-29T13:21:00Z">
        <w:r>
          <w:rPr>
            <w:i/>
            <w:iCs/>
            <w:color w:val="000000"/>
          </w:rPr>
          <w:t xml:space="preserve">Figure 2a). </w:t>
        </w:r>
      </w:ins>
      <w:ins w:id="939" w:author="Gary McPherson" w:date="2020-07-29T13:21:00Z">
        <w:r>
          <w:rPr>
            <w:color w:val="000000"/>
          </w:rPr>
          <w:t>Sonogram analysis of Figure 1a</w:t>
        </w:r>
      </w:ins>
      <w:ins w:id="940" w:author="Gary McPherson" w:date="2020-07-29T13:21:00Z">
        <w:r>
          <w:rPr>
            <w:rFonts w:cs="Times New Roman" w:ascii="Times New Roman" w:hAnsi="Times New Roman"/>
          </w:rPr>
          <w:t xml:space="preserve"> </w:t>
        </w:r>
      </w:ins>
    </w:p>
    <w:p>
      <w:pPr>
        <w:pStyle w:val="Normal"/>
        <w:rPr>
          <w:rFonts w:ascii="Times New Roman" w:hAnsi="Times New Roman" w:cs="Times New Roman"/>
          <w:ins w:id="943" w:author="Gary McPherson" w:date="2020-07-29T13:21:00Z"/>
        </w:rPr>
      </w:pPr>
      <w:ins w:id="942" w:author="Gary McPherson" w:date="2020-07-29T13:21:00Z">
        <w:r>
          <w:rPr>
            <w:rFonts w:cs="Times New Roman" w:ascii="Times New Roman" w:hAnsi="Times New Roman"/>
          </w:rPr>
        </w:r>
      </w:ins>
    </w:p>
    <w:p>
      <w:pPr>
        <w:pStyle w:val="Normal"/>
        <w:rPr>
          <w:rFonts w:ascii="Times New Roman" w:hAnsi="Times New Roman" w:cs="Times New Roman"/>
          <w:ins w:id="947" w:author="Gary McPherson" w:date="2020-07-29T13:22:00Z"/>
        </w:rPr>
      </w:pPr>
      <w:ins w:id="944" w:author="Gary McPherson" w:date="2020-07-29T13:21:00Z">
        <w:r>
          <w:rPr>
            <w:i/>
            <w:iCs/>
          </w:rPr>
          <w:t>Figure 2b).</w:t>
        </w:r>
      </w:ins>
      <w:ins w:id="945" w:author="Gary McPherson" w:date="2020-07-29T13:21:00Z">
        <w:r>
          <w:rPr/>
          <w:t xml:space="preserve"> Resynthesis from analysis</w:t>
        </w:r>
      </w:ins>
      <w:ins w:id="946" w:author="Gary McPherson" w:date="2020-07-29T13:21:00Z">
        <w:r>
          <w:rPr>
            <w:rFonts w:cs="Times New Roman" w:ascii="Times New Roman" w:hAnsi="Times New Roman"/>
          </w:rPr>
          <w:t xml:space="preserve"> </w:t>
        </w:r>
      </w:ins>
    </w:p>
    <w:p>
      <w:pPr>
        <w:pStyle w:val="Normal"/>
        <w:rPr>
          <w:rFonts w:ascii="Times New Roman" w:hAnsi="Times New Roman" w:cs="Times New Roman"/>
          <w:ins w:id="949" w:author="Gary McPherson" w:date="2020-07-29T13:22:00Z"/>
        </w:rPr>
      </w:pPr>
      <w:ins w:id="948" w:author="Gary McPherson" w:date="2020-07-29T13:22:00Z">
        <w:r>
          <w:rPr>
            <w:rFonts w:cs="Times New Roman" w:ascii="Times New Roman" w:hAnsi="Times New Roman"/>
          </w:rPr>
        </w:r>
      </w:ins>
    </w:p>
    <w:p>
      <w:pPr>
        <w:pStyle w:val="Normal"/>
        <w:rPr>
          <w:rFonts w:ascii="Times New Roman" w:hAnsi="Times New Roman" w:cs="Times New Roman"/>
          <w:ins w:id="951" w:author="Gary McPherson" w:date="2020-07-29T13:23:00Z"/>
        </w:rPr>
      </w:pPr>
      <w:ins w:id="950" w:author="Gary McPherson" w:date="2020-07-29T13:23:00Z">
        <w:r>
          <w:rPr>
            <w:rFonts w:cs="Times New Roman" w:ascii="Times New Roman" w:hAnsi="Times New Roman"/>
          </w:rPr>
        </w:r>
      </w:ins>
    </w:p>
    <w:p>
      <w:pPr>
        <w:pStyle w:val="Normal"/>
        <w:rPr>
          <w:rFonts w:ascii="Times New Roman" w:hAnsi="Times New Roman" w:cs="Times New Roman"/>
          <w:ins w:id="953" w:author="Gary McPherson" w:date="2020-07-29T13:23:00Z"/>
        </w:rPr>
      </w:pPr>
      <w:ins w:id="952" w:author="Gary McPherson" w:date="2020-07-29T13:23:00Z">
        <w:r>
          <w:rPr>
            <w:rFonts w:cs="Times New Roman" w:ascii="Times New Roman" w:hAnsi="Times New Roman"/>
          </w:rPr>
        </w:r>
      </w:ins>
    </w:p>
    <w:p>
      <w:pPr>
        <w:pStyle w:val="Normal"/>
        <w:rPr>
          <w:rFonts w:ascii="Times New Roman" w:hAnsi="Times New Roman" w:cs="Times New Roman"/>
          <w:ins w:id="955" w:author="Gary McPherson" w:date="2020-07-29T13:23:00Z"/>
        </w:rPr>
      </w:pPr>
      <w:ins w:id="954" w:author="Gary McPherson" w:date="2020-07-29T13:23:00Z">
        <w:r>
          <w:rPr>
            <w:rFonts w:cs="Times New Roman" w:ascii="Times New Roman" w:hAnsi="Times New Roman"/>
          </w:rPr>
        </w:r>
      </w:ins>
    </w:p>
    <w:p>
      <w:pPr>
        <w:pStyle w:val="Normal"/>
        <w:rPr>
          <w:rFonts w:ascii="Times New Roman" w:hAnsi="Times New Roman" w:cs="Times New Roman"/>
          <w:ins w:id="957" w:author="Gary McPherson" w:date="2020-07-29T13:23:00Z"/>
          <w:b/>
          <w:b/>
          <w:bCs/>
        </w:rPr>
      </w:pPr>
      <w:ins w:id="956" w:author="Gary McPherson" w:date="2020-07-29T13:23:00Z">
        <w:r>
          <w:rPr>
            <w:rFonts w:cs="Times New Roman" w:ascii="Times New Roman" w:hAnsi="Times New Roman"/>
            <w:b/>
            <w:bCs/>
          </w:rPr>
          <w:t>Sound Link Caption</w:t>
        </w:r>
      </w:ins>
    </w:p>
    <w:p>
      <w:pPr>
        <w:pStyle w:val="Normal"/>
        <w:rPr>
          <w:rFonts w:ascii="Times New Roman" w:hAnsi="Times New Roman" w:cs="Times New Roman"/>
          <w:ins w:id="959" w:author="Gary McPherson" w:date="2020-07-29T13:22:00Z"/>
          <w:b/>
          <w:b/>
          <w:bCs/>
        </w:rPr>
      </w:pPr>
      <w:ins w:id="958" w:author="Gary McPherson" w:date="2020-07-29T13:22:00Z">
        <w:r>
          <w:rPr>
            <w:rFonts w:cs="Times New Roman" w:ascii="Times New Roman" w:hAnsi="Times New Roman"/>
            <w:b/>
            <w:bCs/>
          </w:rPr>
        </w:r>
      </w:ins>
    </w:p>
    <w:p>
      <w:pPr>
        <w:pStyle w:val="Normal"/>
        <w:rPr/>
      </w:pPr>
      <w:ins w:id="960" w:author="Gary McPherson" w:date="2020-07-29T13:22:00Z">
        <w:r>
          <w:rPr>
            <w:i/>
            <w:iCs/>
          </w:rPr>
          <w:t xml:space="preserve">Sound 1). </w:t>
        </w:r>
      </w:ins>
      <w:ins w:id="961" w:author="Gary McPherson" w:date="2020-07-29T13:22:00Z">
        <w:r>
          <w:rPr/>
          <w:t>Keyboard trumpet excerpt. Sampler used for tone generation (</w:t>
        </w:r>
      </w:ins>
      <w:ins w:id="962" w:author="Gary McPherson" w:date="2020-07-29T13:22:00Z">
        <w:r>
          <w:rPr>
            <w:highlight w:val="yellow"/>
          </w:rPr>
          <w:t>see section 8.</w:t>
        </w:r>
      </w:ins>
      <w:ins w:id="963" w:author="Gary McPherson" w:date="2020-07-29T13:22:00Z">
        <w:commentRangeStart w:id="23"/>
        <w:r>
          <w:rPr>
            <w:highlight w:val="yellow"/>
          </w:rPr>
          <w:t>4</w:t>
        </w:r>
      </w:ins>
      <w:r>
        <w:rPr>
          <w:highlight w:val="yellow"/>
        </w:rPr>
      </w:r>
      <w:ins w:id="964" w:author="Gary McPherson" w:date="2020-07-29T13:22:00Z">
        <w:commentRangeEnd w:id="23"/>
        <w:r>
          <w:commentReference w:id="23"/>
        </w:r>
        <w:r>
          <w:rPr/>
          <w:t>). Play from a phone's bar code reader.</w:t>
        </w:r>
      </w:ins>
    </w:p>
    <w:p>
      <w:pPr>
        <w:pStyle w:val="Normal"/>
        <w:rPr/>
      </w:pPr>
      <w:ins w:id="966" w:author="Gary McPherson" w:date="2020-07-29T13:22:00Z">
        <w:r>
          <w:rPr/>
        </w:r>
      </w:ins>
    </w:p>
    <w:p>
      <w:pPr>
        <w:pStyle w:val="Normal"/>
        <w:rPr/>
      </w:pPr>
      <w:ins w:id="968" w:author="Gary McPherson" w:date="2020-07-29T13:22:00Z">
        <w:r>
          <w:rPr>
            <w:i/>
            <w:iCs/>
          </w:rPr>
          <w:t>Sound 2).</w:t>
        </w:r>
      </w:ins>
      <w:ins w:id="969" w:author="Gary McPherson" w:date="2020-07-29T13:22:00Z">
        <w:r>
          <w:rPr/>
          <w:t xml:space="preserve"> Sound of Figure 2a). Play from a phone's bar code reader.</w:t>
        </w:r>
      </w:ins>
    </w:p>
    <w:p>
      <w:pPr>
        <w:pStyle w:val="Normal"/>
        <w:rPr/>
      </w:pPr>
      <w:ins w:id="970" w:author="Gary McPherson" w:date="2020-07-29T13:23:00Z">
        <w:r>
          <w:rPr/>
        </w:r>
      </w:ins>
    </w:p>
    <w:p>
      <w:pPr>
        <w:pStyle w:val="Normal"/>
        <w:rPr>
          <w:rFonts w:ascii="Times New Roman" w:hAnsi="Times New Roman" w:cs="Times New Roman"/>
        </w:rPr>
      </w:pPr>
      <w:ins w:id="972" w:author="Gary McPherson" w:date="2020-07-29T13:23:00Z">
        <w:r>
          <w:rPr>
            <w:i/>
            <w:iCs/>
          </w:rPr>
          <w:t xml:space="preserve">Sound 3). </w:t>
        </w:r>
      </w:ins>
      <w:ins w:id="973" w:author="Gary McPherson" w:date="2020-07-29T13:23:00Z">
        <w:r>
          <w:rPr/>
          <w:t>Sound of Figure 2b). Play from a phone's bar code reader.</w:t>
        </w:r>
      </w:ins>
      <w:r>
        <w:br w:type="page"/>
      </w:r>
    </w:p>
    <w:tbl>
      <w:tblPr>
        <w:tblW w:w="9972" w:type="dxa"/>
        <w:jc w:val="left"/>
        <w:tblInd w:w="0" w:type="dxa"/>
        <w:tblCellMar>
          <w:top w:w="55" w:type="dxa"/>
          <w:left w:w="55" w:type="dxa"/>
          <w:bottom w:w="55" w:type="dxa"/>
          <w:right w:w="55" w:type="dxa"/>
        </w:tblCellMar>
        <w:tblLook w:val="0000" w:noHBand="0" w:noVBand="0" w:firstColumn="0" w:lastRow="0" w:lastColumn="0" w:firstRow="0"/>
      </w:tblPr>
      <w:tblGrid>
        <w:gridCol w:w="2941"/>
        <w:gridCol w:w="1940"/>
        <w:gridCol w:w="2624"/>
        <w:gridCol w:w="2466"/>
      </w:tblGrid>
      <w:tr>
        <w:trPr>
          <w:ins w:id="974" w:author="Gary McPherson" w:date="2020-07-29T13:18:00Z"/>
        </w:trPr>
        <w:tc>
          <w:tcPr>
            <w:tcW w:w="2941" w:type="dxa"/>
            <w:tcBorders>
              <w:top w:val="single" w:sz="4" w:space="0" w:color="000000"/>
              <w:left w:val="single" w:sz="4" w:space="0" w:color="000000"/>
              <w:bottom w:val="single" w:sz="4" w:space="0" w:color="000000"/>
            </w:tcBorders>
            <w:shd w:color="auto" w:fill="auto" w:val="clear"/>
          </w:tcPr>
          <w:p>
            <w:pPr>
              <w:pStyle w:val="TableContents"/>
              <w:keepNext w:val="true"/>
              <w:pageBreakBefore/>
              <w:rPr>
                <w:i/>
                <w:i/>
                <w:iCs/>
                <w:color w:val="000000"/>
              </w:rPr>
            </w:pPr>
            <w:ins w:id="975" w:author="Gary McPherson" w:date="2020-07-29T13:18:00Z">
              <w:r>
                <w:rPr>
                  <w:i/>
                  <w:iCs/>
                  <w:color w:val="000000"/>
                </w:rPr>
                <w:t>gesture</w:t>
              </w:r>
            </w:ins>
          </w:p>
        </w:tc>
        <w:tc>
          <w:tcPr>
            <w:tcW w:w="1940" w:type="dxa"/>
            <w:tcBorders>
              <w:top w:val="single" w:sz="4" w:space="0" w:color="000000"/>
              <w:left w:val="single" w:sz="4" w:space="0" w:color="000000"/>
              <w:bottom w:val="single" w:sz="4" w:space="0" w:color="000000"/>
            </w:tcBorders>
            <w:shd w:color="auto" w:fill="auto" w:val="clear"/>
          </w:tcPr>
          <w:p>
            <w:pPr>
              <w:pStyle w:val="TableContents"/>
              <w:rPr>
                <w:i/>
                <w:i/>
                <w:iCs/>
                <w:color w:val="000000"/>
              </w:rPr>
            </w:pPr>
            <w:ins w:id="976" w:author="Gary McPherson" w:date="2020-07-29T13:18:00Z">
              <w:r>
                <w:rPr>
                  <w:i/>
                  <w:iCs/>
                  <w:color w:val="000000"/>
                </w:rPr>
                <w:t>attribute</w:t>
              </w:r>
            </w:ins>
          </w:p>
        </w:tc>
        <w:tc>
          <w:tcPr>
            <w:tcW w:w="2624" w:type="dxa"/>
            <w:tcBorders>
              <w:top w:val="single" w:sz="4" w:space="0" w:color="000000"/>
              <w:left w:val="single" w:sz="4" w:space="0" w:color="000000"/>
              <w:bottom w:val="single" w:sz="4" w:space="0" w:color="000000"/>
            </w:tcBorders>
            <w:shd w:color="auto" w:fill="auto" w:val="clear"/>
          </w:tcPr>
          <w:p>
            <w:pPr>
              <w:pStyle w:val="TableContents"/>
              <w:rPr>
                <w:i/>
                <w:i/>
                <w:iCs/>
                <w:color w:val="000000"/>
              </w:rPr>
            </w:pPr>
            <w:ins w:id="977" w:author="Gary McPherson" w:date="2020-07-29T13:18:00Z">
              <w:r>
                <w:rPr>
                  <w:i/>
                  <w:iCs/>
                  <w:color w:val="000000"/>
                </w:rPr>
                <w:t>tone generator</w:t>
              </w:r>
            </w:ins>
          </w:p>
        </w:tc>
        <w:tc>
          <w:tcPr>
            <w:tcW w:w="2466"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i/>
                <w:i/>
                <w:iCs/>
                <w:color w:val="000000"/>
              </w:rPr>
            </w:pPr>
            <w:ins w:id="978" w:author="Gary McPherson" w:date="2020-07-29T13:18:00Z">
              <w:r>
                <w:rPr>
                  <w:i/>
                  <w:iCs/>
                  <w:color w:val="000000"/>
                </w:rPr>
                <w:t>parameters</w:t>
              </w:r>
            </w:ins>
          </w:p>
        </w:tc>
      </w:tr>
      <w:tr>
        <w:trPr>
          <w:ins w:id="979"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980" w:author="Gary McPherson" w:date="2020-07-29T13:18:00Z">
              <w:r>
                <w:rPr>
                  <w:color w:val="000000"/>
                </w:rPr>
                <w:t>key down</w:t>
              </w:r>
            </w:ins>
          </w:p>
        </w:tc>
        <w:tc>
          <w:tcPr>
            <w:tcW w:w="1940" w:type="dxa"/>
            <w:tcBorders>
              <w:left w:val="single" w:sz="4" w:space="0" w:color="000000"/>
              <w:bottom w:val="single" w:sz="4" w:space="0" w:color="000000"/>
            </w:tcBorders>
            <w:shd w:color="auto" w:fill="auto" w:val="clear"/>
          </w:tcPr>
          <w:p>
            <w:pPr>
              <w:pStyle w:val="TableContents"/>
              <w:rPr>
                <w:color w:val="000000"/>
              </w:rPr>
            </w:pPr>
            <w:ins w:id="981" w:author="Gary McPherson" w:date="2020-07-29T13:18:00Z">
              <w:r>
                <w:rPr>
                  <w:color w:val="000000"/>
                </w:rPr>
                <w:t>pitch</w:t>
              </w:r>
            </w:ins>
          </w:p>
        </w:tc>
        <w:tc>
          <w:tcPr>
            <w:tcW w:w="2624" w:type="dxa"/>
            <w:tcBorders>
              <w:left w:val="single" w:sz="4" w:space="0" w:color="000000"/>
              <w:bottom w:val="single" w:sz="4" w:space="0" w:color="000000"/>
            </w:tcBorders>
            <w:shd w:color="auto" w:fill="auto" w:val="clear"/>
          </w:tcPr>
          <w:p>
            <w:pPr>
              <w:pStyle w:val="TableContents"/>
              <w:rPr>
                <w:color w:val="000000"/>
              </w:rPr>
            </w:pPr>
            <w:ins w:id="982" w:author="Gary McPherson" w:date="2020-07-29T13:18:00Z">
              <w:r>
                <w:rPr>
                  <w:color w:val="000000"/>
                </w:rPr>
                <w:t>sample to play</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983" w:author="Gary McPherson" w:date="2020-07-29T13:18:00Z">
              <w:r>
                <w:rPr>
                  <w:color w:val="000000"/>
                </w:rPr>
                <w:t>(multi-sample)</w:t>
              </w:r>
            </w:ins>
          </w:p>
        </w:tc>
      </w:tr>
      <w:tr>
        <w:trPr>
          <w:ins w:id="984"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985" w:author="Gary McPherson" w:date="2020-07-29T13:18:00Z">
              <w:r>
                <w:rPr>
                  <w:color w:val="000000"/>
                </w:rPr>
                <w:t>octave switch</w:t>
              </w:r>
            </w:ins>
          </w:p>
        </w:tc>
        <w:tc>
          <w:tcPr>
            <w:tcW w:w="1940"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2624" w:type="dxa"/>
            <w:tcBorders>
              <w:left w:val="single" w:sz="4" w:space="0" w:color="000000"/>
              <w:bottom w:val="single" w:sz="4" w:space="0" w:color="000000"/>
            </w:tcBorders>
            <w:shd w:color="auto" w:fill="auto" w:val="clear"/>
          </w:tcPr>
          <w:p>
            <w:pPr>
              <w:pStyle w:val="TableContents"/>
              <w:rPr>
                <w:color w:val="000000"/>
              </w:rPr>
            </w:pPr>
            <w:ins w:id="986" w:author="Gary McPherson" w:date="2020-07-29T13:18:00Z">
              <w:r>
                <w:rPr>
                  <w:color w:val="000000"/>
                </w:rPr>
                <w:t>..</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987"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988" w:author="Gary McPherson" w:date="2020-07-29T13:18:00Z">
              <w:r>
                <w:rPr>
                  <w:color w:val="000000"/>
                </w:rPr>
                <w:t>key up (let off)</w:t>
              </w:r>
            </w:ins>
          </w:p>
        </w:tc>
        <w:tc>
          <w:tcPr>
            <w:tcW w:w="1940" w:type="dxa"/>
            <w:tcBorders>
              <w:left w:val="single" w:sz="4" w:space="0" w:color="000000"/>
              <w:bottom w:val="single" w:sz="4" w:space="0" w:color="000000"/>
            </w:tcBorders>
            <w:shd w:color="auto" w:fill="auto" w:val="clear"/>
          </w:tcPr>
          <w:p>
            <w:pPr>
              <w:pStyle w:val="TableContents"/>
              <w:rPr>
                <w:color w:val="000000"/>
              </w:rPr>
            </w:pPr>
            <w:ins w:id="989" w:author="Gary McPherson" w:date="2020-07-29T13:18:00Z">
              <w:r>
                <w:rPr>
                  <w:color w:val="000000"/>
                </w:rPr>
                <w:t>duration</w:t>
              </w:r>
            </w:ins>
          </w:p>
        </w:tc>
        <w:tc>
          <w:tcPr>
            <w:tcW w:w="2624" w:type="dxa"/>
            <w:tcBorders>
              <w:left w:val="single" w:sz="4" w:space="0" w:color="000000"/>
              <w:bottom w:val="single" w:sz="4" w:space="0" w:color="000000"/>
            </w:tcBorders>
            <w:shd w:color="auto" w:fill="auto" w:val="clear"/>
          </w:tcPr>
          <w:p>
            <w:pPr>
              <w:pStyle w:val="TableContents"/>
              <w:rPr>
                <w:color w:val="000000"/>
              </w:rPr>
            </w:pPr>
            <w:ins w:id="990" w:author="Gary McPherson" w:date="2020-07-29T13:18:00Z">
              <w:r>
                <w:rPr>
                  <w:color w:val="000000"/>
                </w:rPr>
                <w:t>fade or loop</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991"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992" w:author="Gary McPherson" w:date="2020-07-29T13:18:00Z">
              <w:r>
                <w:rPr>
                  <w:color w:val="000000"/>
                </w:rPr>
                <w:t>key velocity</w:t>
              </w:r>
            </w:ins>
          </w:p>
        </w:tc>
        <w:tc>
          <w:tcPr>
            <w:tcW w:w="1940" w:type="dxa"/>
            <w:tcBorders>
              <w:left w:val="single" w:sz="4" w:space="0" w:color="000000"/>
              <w:bottom w:val="single" w:sz="4" w:space="0" w:color="000000"/>
            </w:tcBorders>
            <w:shd w:color="auto" w:fill="auto" w:val="clear"/>
          </w:tcPr>
          <w:p>
            <w:pPr>
              <w:pStyle w:val="TableContents"/>
              <w:rPr>
                <w:color w:val="000000"/>
              </w:rPr>
            </w:pPr>
            <w:ins w:id="993" w:author="Gary McPherson" w:date="2020-07-29T13:18:00Z">
              <w:r>
                <w:rPr>
                  <w:color w:val="000000"/>
                </w:rPr>
                <w:t>dynamic</w:t>
              </w:r>
            </w:ins>
          </w:p>
        </w:tc>
        <w:tc>
          <w:tcPr>
            <w:tcW w:w="2624" w:type="dxa"/>
            <w:tcBorders>
              <w:left w:val="single" w:sz="4" w:space="0" w:color="000000"/>
              <w:bottom w:val="single" w:sz="4" w:space="0" w:color="000000"/>
            </w:tcBorders>
            <w:shd w:color="auto" w:fill="auto" w:val="clear"/>
          </w:tcPr>
          <w:p>
            <w:pPr>
              <w:pStyle w:val="TableContents"/>
              <w:rPr>
                <w:color w:val="000000"/>
              </w:rPr>
            </w:pPr>
            <w:ins w:id="994" w:author="Gary McPherson" w:date="2020-07-29T13:18:00Z">
              <w:r>
                <w:rPr>
                  <w:color w:val="000000"/>
                </w:rPr>
                <w:t>sample bank</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995"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996" w:author="Gary McPherson" w:date="2020-07-29T13:18:00Z">
              <w:r>
                <w:rPr>
                  <w:color w:val="000000"/>
                </w:rPr>
                <w:t>...</w:t>
              </w:r>
            </w:ins>
          </w:p>
        </w:tc>
        <w:tc>
          <w:tcPr>
            <w:tcW w:w="1940" w:type="dxa"/>
            <w:tcBorders>
              <w:left w:val="single" w:sz="4" w:space="0" w:color="000000"/>
              <w:bottom w:val="single" w:sz="4" w:space="0" w:color="000000"/>
            </w:tcBorders>
            <w:shd w:color="auto" w:fill="auto" w:val="clear"/>
          </w:tcPr>
          <w:p>
            <w:pPr>
              <w:pStyle w:val="TableContents"/>
              <w:rPr>
                <w:color w:val="000000"/>
              </w:rPr>
            </w:pPr>
            <w:ins w:id="997" w:author="Gary McPherson" w:date="2020-07-29T13:18:00Z">
              <w:r>
                <w:rPr>
                  <w:color w:val="000000"/>
                </w:rPr>
                <w:t>portamento</w:t>
              </w:r>
            </w:ins>
          </w:p>
        </w:tc>
        <w:tc>
          <w:tcPr>
            <w:tcW w:w="2624" w:type="dxa"/>
            <w:tcBorders>
              <w:left w:val="single" w:sz="4" w:space="0" w:color="000000"/>
              <w:bottom w:val="single" w:sz="4" w:space="0" w:color="000000"/>
            </w:tcBorders>
            <w:shd w:color="auto" w:fill="auto" w:val="clear"/>
          </w:tcPr>
          <w:p>
            <w:pPr>
              <w:pStyle w:val="TableContents"/>
              <w:rPr>
                <w:color w:val="000000"/>
              </w:rPr>
            </w:pPr>
            <w:ins w:id="998" w:author="Gary McPherson" w:date="2020-07-29T13:18:00Z">
              <w:r>
                <w:rPr>
                  <w:color w:val="000000"/>
                </w:rPr>
                <w:t>pitch shift</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999" w:author="Gary McPherson" w:date="2020-07-29T13:18:00Z">
              <w:r>
                <w:rPr>
                  <w:color w:val="000000"/>
                </w:rPr>
                <w:t>range</w:t>
              </w:r>
            </w:ins>
          </w:p>
        </w:tc>
      </w:tr>
      <w:tr>
        <w:trPr>
          <w:ins w:id="1000"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1001" w:author="Gary McPherson" w:date="2020-07-29T13:18:00Z">
              <w:r>
                <w:rPr>
                  <w:color w:val="000000"/>
                </w:rPr>
                <w:t>pitchbend wheel</w:t>
              </w:r>
            </w:ins>
          </w:p>
        </w:tc>
        <w:tc>
          <w:tcPr>
            <w:tcW w:w="1940" w:type="dxa"/>
            <w:tcBorders>
              <w:left w:val="single" w:sz="4" w:space="0" w:color="000000"/>
              <w:bottom w:val="single" w:sz="4" w:space="0" w:color="000000"/>
            </w:tcBorders>
            <w:shd w:color="auto" w:fill="auto" w:val="clear"/>
          </w:tcPr>
          <w:p>
            <w:pPr>
              <w:pStyle w:val="TableContents"/>
              <w:rPr>
                <w:color w:val="000000"/>
              </w:rPr>
            </w:pPr>
            <w:ins w:id="1002" w:author="Gary McPherson" w:date="2020-07-29T13:18:00Z">
              <w:r>
                <w:rPr>
                  <w:color w:val="000000"/>
                </w:rPr>
                <w:t>glissando</w:t>
              </w:r>
            </w:ins>
          </w:p>
        </w:tc>
        <w:tc>
          <w:tcPr>
            <w:tcW w:w="2624" w:type="dxa"/>
            <w:tcBorders>
              <w:left w:val="single" w:sz="4" w:space="0" w:color="000000"/>
              <w:bottom w:val="single" w:sz="4" w:space="0" w:color="000000"/>
            </w:tcBorders>
            <w:shd w:color="auto" w:fill="auto" w:val="clear"/>
          </w:tcPr>
          <w:p>
            <w:pPr>
              <w:pStyle w:val="TableContents"/>
              <w:rPr>
                <w:color w:val="000000"/>
              </w:rPr>
            </w:pPr>
            <w:ins w:id="1003" w:author="Gary McPherson" w:date="2020-07-29T13:18:00Z">
              <w:r>
                <w:rPr>
                  <w:color w:val="000000"/>
                </w:rPr>
                <w:t>...</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04" w:author="Gary McPherson" w:date="2020-07-29T13:18:00Z">
              <w:r>
                <w:rPr>
                  <w:color w:val="000000"/>
                </w:rPr>
                <w:t>...</w:t>
              </w:r>
            </w:ins>
          </w:p>
        </w:tc>
      </w:tr>
      <w:tr>
        <w:trPr>
          <w:ins w:id="1005"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1006" w:author="Gary McPherson" w:date="2020-07-29T13:18:00Z">
              <w:r>
                <w:rPr>
                  <w:color w:val="000000"/>
                </w:rPr>
                <w:t>key overlap</w:t>
              </w:r>
            </w:ins>
          </w:p>
        </w:tc>
        <w:tc>
          <w:tcPr>
            <w:tcW w:w="1940" w:type="dxa"/>
            <w:tcBorders>
              <w:left w:val="single" w:sz="4" w:space="0" w:color="000000"/>
              <w:bottom w:val="single" w:sz="4" w:space="0" w:color="000000"/>
            </w:tcBorders>
            <w:shd w:color="auto" w:fill="auto" w:val="clear"/>
          </w:tcPr>
          <w:p>
            <w:pPr>
              <w:pStyle w:val="TableContents"/>
              <w:rPr>
                <w:color w:val="000000"/>
              </w:rPr>
            </w:pPr>
            <w:ins w:id="1007" w:author="Gary McPherson" w:date="2020-07-29T13:18:00Z">
              <w:r>
                <w:rPr>
                  <w:color w:val="000000"/>
                </w:rPr>
                <w:t>legato</w:t>
              </w:r>
            </w:ins>
          </w:p>
        </w:tc>
        <w:tc>
          <w:tcPr>
            <w:tcW w:w="2624" w:type="dxa"/>
            <w:tcBorders>
              <w:left w:val="single" w:sz="4" w:space="0" w:color="000000"/>
              <w:bottom w:val="single" w:sz="4" w:space="0" w:color="000000"/>
            </w:tcBorders>
            <w:shd w:color="auto" w:fill="auto" w:val="clear"/>
          </w:tcPr>
          <w:p>
            <w:pPr>
              <w:pStyle w:val="TableContents"/>
              <w:rPr>
                <w:color w:val="000000"/>
              </w:rPr>
            </w:pPr>
            <w:ins w:id="1008" w:author="Gary McPherson" w:date="2020-07-29T13:18:00Z">
              <w:r>
                <w:rPr>
                  <w:color w:val="000000"/>
                </w:rPr>
                <w:t>continuous tone</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09" w:author="Gary McPherson" w:date="2020-07-29T13:18:00Z">
              <w:r>
                <w:rPr>
                  <w:color w:val="000000"/>
                </w:rPr>
                <w:t>(mono mode)</w:t>
              </w:r>
            </w:ins>
          </w:p>
        </w:tc>
      </w:tr>
      <w:tr>
        <w:trPr>
          <w:ins w:id="1010"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1011" w:author="Gary McPherson" w:date="2020-07-29T13:18:00Z">
              <w:r>
                <w:rPr>
                  <w:color w:val="000000"/>
                </w:rPr>
                <w:t>after touch</w:t>
              </w:r>
            </w:ins>
          </w:p>
        </w:tc>
        <w:tc>
          <w:tcPr>
            <w:tcW w:w="1940" w:type="dxa"/>
            <w:tcBorders>
              <w:left w:val="single" w:sz="4" w:space="0" w:color="000000"/>
              <w:bottom w:val="single" w:sz="4" w:space="0" w:color="000000"/>
            </w:tcBorders>
            <w:shd w:color="auto" w:fill="auto" w:val="clear"/>
          </w:tcPr>
          <w:p>
            <w:pPr>
              <w:pStyle w:val="TableContents"/>
              <w:rPr>
                <w:color w:val="000000"/>
              </w:rPr>
            </w:pPr>
            <w:ins w:id="1012" w:author="Gary McPherson" w:date="2020-07-29T13:18:00Z">
              <w:r>
                <w:rPr>
                  <w:color w:val="000000"/>
                </w:rPr>
                <w:t>vibrato</w:t>
              </w:r>
            </w:ins>
          </w:p>
        </w:tc>
        <w:tc>
          <w:tcPr>
            <w:tcW w:w="2624" w:type="dxa"/>
            <w:tcBorders>
              <w:left w:val="single" w:sz="4" w:space="0" w:color="000000"/>
              <w:bottom w:val="single" w:sz="4" w:space="0" w:color="000000"/>
            </w:tcBorders>
            <w:shd w:color="auto" w:fill="auto" w:val="clear"/>
          </w:tcPr>
          <w:p>
            <w:pPr>
              <w:pStyle w:val="TableContents"/>
              <w:rPr>
                <w:color w:val="000000"/>
              </w:rPr>
            </w:pPr>
            <w:ins w:id="1013" w:author="Gary McPherson" w:date="2020-07-29T13:18:00Z">
              <w:r>
                <w:rPr>
                  <w:color w:val="000000"/>
                </w:rPr>
                <w:t>LFO</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14" w:author="Gary McPherson" w:date="2020-07-29T13:18:00Z">
              <w:r>
                <w:rPr>
                  <w:color w:val="000000"/>
                </w:rPr>
                <w:t>range</w:t>
              </w:r>
            </w:ins>
          </w:p>
        </w:tc>
      </w:tr>
      <w:tr>
        <w:trPr>
          <w:ins w:id="1015" w:author="Gary McPherson" w:date="2020-07-29T13:18:00Z"/>
        </w:trPr>
        <w:tc>
          <w:tcPr>
            <w:tcW w:w="2941" w:type="dxa"/>
            <w:tcBorders>
              <w:left w:val="single" w:sz="4" w:space="0" w:color="000000"/>
              <w:bottom w:val="single" w:sz="4" w:space="0" w:color="000000"/>
            </w:tcBorders>
            <w:shd w:color="auto" w:fill="auto" w:val="clear"/>
          </w:tcPr>
          <w:p>
            <w:pPr>
              <w:pStyle w:val="TableContents"/>
              <w:keepNext w:val="true"/>
              <w:rPr>
                <w:color w:val="000000"/>
              </w:rPr>
            </w:pPr>
            <w:ins w:id="1016" w:author="Gary McPherson" w:date="2020-07-29T13:18:00Z">
              <w:r>
                <w:rPr>
                  <w:color w:val="000000"/>
                </w:rPr>
                <w:t>modulation wheel</w:t>
              </w:r>
            </w:ins>
          </w:p>
        </w:tc>
        <w:tc>
          <w:tcPr>
            <w:tcW w:w="1940" w:type="dxa"/>
            <w:tcBorders>
              <w:left w:val="single" w:sz="4" w:space="0" w:color="000000"/>
              <w:bottom w:val="single" w:sz="4" w:space="0" w:color="000000"/>
            </w:tcBorders>
            <w:shd w:color="auto" w:fill="auto" w:val="clear"/>
          </w:tcPr>
          <w:p>
            <w:pPr>
              <w:pStyle w:val="TableContents"/>
              <w:rPr>
                <w:color w:val="000000"/>
              </w:rPr>
            </w:pPr>
            <w:ins w:id="1017" w:author="Gary McPherson" w:date="2020-07-29T13:18:00Z">
              <w:r>
                <w:rPr>
                  <w:color w:val="000000"/>
                </w:rPr>
                <w:t>tremolo</w:t>
              </w:r>
            </w:ins>
          </w:p>
        </w:tc>
        <w:tc>
          <w:tcPr>
            <w:tcW w:w="2624" w:type="dxa"/>
            <w:tcBorders>
              <w:left w:val="single" w:sz="4" w:space="0" w:color="000000"/>
              <w:bottom w:val="single" w:sz="4" w:space="0" w:color="000000"/>
            </w:tcBorders>
            <w:shd w:color="auto" w:fill="auto" w:val="clear"/>
          </w:tcPr>
          <w:p>
            <w:pPr>
              <w:pStyle w:val="TableContents"/>
              <w:rPr>
                <w:color w:val="000000"/>
              </w:rPr>
            </w:pPr>
            <w:ins w:id="1018" w:author="Gary McPherson" w:date="2020-07-29T13:18:00Z">
              <w:r>
                <w:rPr>
                  <w:color w:val="000000"/>
                </w:rPr>
                <w:t>...</w:t>
              </w:r>
            </w:ins>
          </w:p>
        </w:tc>
        <w:tc>
          <w:tcPr>
            <w:tcW w:w="2466"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19" w:author="Gary McPherson" w:date="2020-07-29T13:18:00Z">
              <w:r>
                <w:rPr>
                  <w:color w:val="000000"/>
                </w:rPr>
                <w:t>range</w:t>
              </w:r>
            </w:ins>
          </w:p>
        </w:tc>
      </w:tr>
    </w:tbl>
    <w:p>
      <w:pPr>
        <w:pStyle w:val="Table"/>
        <w:rPr>
          <w:i w:val="false"/>
          <w:i w:val="false"/>
          <w:iCs w:val="false"/>
          <w:ins w:id="1023" w:author="Gary McPherson" w:date="2020-07-29T13:18:00Z"/>
        </w:rPr>
      </w:pPr>
      <w:ins w:id="1020" w:author="Gary McPherson" w:date="2020-07-29T13:18:00Z">
        <w:r>
          <w:rPr>
            <w:i w:val="false"/>
            <w:iCs w:val="false"/>
          </w:rPr>
          <w:t xml:space="preserve">Table </w:t>
        </w:r>
      </w:ins>
      <w:ins w:id="1021" w:author="Gary McPherson" w:date="2020-07-29T13:18:00Z">
        <w:r>
          <w:rPr>
            <w:i w:val="false"/>
            <w:iCs w:val="false"/>
          </w:rPr>
          <w:fldChar w:fldCharType="begin"/>
        </w:r>
        <w:r>
          <w:rPr>
            <w:i w:val="false"/>
            <w:iCs w:val="false"/>
          </w:rPr>
          <w:instrText> SEQ Table \* ARABIC </w:instrText>
        </w:r>
        <w:r>
          <w:rPr>
            <w:i w:val="false"/>
            <w:iCs w:val="false"/>
          </w:rPr>
          <w:fldChar w:fldCharType="separate"/>
        </w:r>
        <w:r>
          <w:rPr>
            <w:i w:val="false"/>
            <w:iCs w:val="false"/>
          </w:rPr>
          <w:t>1</w:t>
        </w:r>
        <w:r>
          <w:rPr>
            <w:i w:val="false"/>
            <w:iCs w:val="false"/>
          </w:rPr>
          <w:fldChar w:fldCharType="end"/>
        </w:r>
      </w:ins>
      <w:ins w:id="1022" w:author="Gary McPherson" w:date="2020-07-29T13:18:00Z">
        <w:r>
          <w:rPr>
            <w:i w:val="false"/>
            <w:iCs w:val="false"/>
          </w:rPr>
          <w:t>: Dimensions of performer control (keyboard sampler example).</w:t>
        </w:r>
      </w:ins>
    </w:p>
    <w:p>
      <w:pPr>
        <w:pStyle w:val="Normal"/>
        <w:spacing w:lineRule="auto" w:line="480"/>
        <w:rPr>
          <w:rFonts w:ascii="Nimbus Roman" w:hAnsi="Nimbus Roman"/>
        </w:rPr>
      </w:pPr>
      <w:r>
        <w:rPr>
          <w:rFonts w:ascii="Nimbus Roman" w:hAnsi="Nimbus Roman"/>
        </w:rPr>
      </w:r>
    </w:p>
    <w:tbl>
      <w:tblPr>
        <w:tblW w:w="9971" w:type="dxa"/>
        <w:jc w:val="left"/>
        <w:tblInd w:w="0" w:type="dxa"/>
        <w:tblCellMar>
          <w:top w:w="55" w:type="dxa"/>
          <w:left w:w="55" w:type="dxa"/>
          <w:bottom w:w="55" w:type="dxa"/>
          <w:right w:w="55" w:type="dxa"/>
        </w:tblCellMar>
        <w:tblLook w:val="0000" w:noHBand="0" w:noVBand="0" w:firstColumn="0" w:lastRow="0" w:lastColumn="0" w:firstRow="0"/>
      </w:tblPr>
      <w:tblGrid>
        <w:gridCol w:w="2050"/>
        <w:gridCol w:w="1081"/>
        <w:gridCol w:w="1741"/>
        <w:gridCol w:w="3358"/>
        <w:gridCol w:w="1741"/>
      </w:tblGrid>
      <w:tr>
        <w:trPr>
          <w:ins w:id="1024" w:author="Gary McPherson" w:date="2020-07-29T13:18:00Z"/>
        </w:trPr>
        <w:tc>
          <w:tcPr>
            <w:tcW w:w="2050" w:type="dxa"/>
            <w:tcBorders>
              <w:top w:val="single" w:sz="4" w:space="0" w:color="000000"/>
              <w:left w:val="single" w:sz="4" w:space="0" w:color="000000"/>
              <w:bottom w:val="single" w:sz="4" w:space="0" w:color="000000"/>
            </w:tcBorders>
            <w:shd w:color="auto" w:fill="auto" w:val="clear"/>
          </w:tcPr>
          <w:p>
            <w:pPr>
              <w:pStyle w:val="TableContents"/>
              <w:keepNext w:val="true"/>
              <w:rPr>
                <w:i/>
                <w:i/>
                <w:iCs/>
                <w:color w:val="000000"/>
              </w:rPr>
            </w:pPr>
            <w:ins w:id="1025" w:author="Gary McPherson" w:date="2020-07-29T13:18:00Z">
              <w:r>
                <w:rPr>
                  <w:i/>
                  <w:iCs/>
                  <w:color w:val="000000"/>
                </w:rPr>
                <w:t>gesture</w:t>
              </w:r>
            </w:ins>
          </w:p>
        </w:tc>
        <w:tc>
          <w:tcPr>
            <w:tcW w:w="1081" w:type="dxa"/>
            <w:tcBorders>
              <w:top w:val="single" w:sz="4" w:space="0" w:color="000000"/>
              <w:left w:val="single" w:sz="4" w:space="0" w:color="000000"/>
              <w:bottom w:val="single" w:sz="4" w:space="0" w:color="000000"/>
            </w:tcBorders>
            <w:shd w:color="auto" w:fill="auto" w:val="clear"/>
          </w:tcPr>
          <w:p>
            <w:pPr>
              <w:pStyle w:val="TableContents"/>
              <w:rPr>
                <w:i/>
                <w:i/>
                <w:iCs/>
                <w:color w:val="000000"/>
              </w:rPr>
            </w:pPr>
            <w:ins w:id="1026" w:author="Gary McPherson" w:date="2020-07-29T13:18:00Z">
              <w:r>
                <w:rPr>
                  <w:i/>
                  <w:iCs/>
                  <w:color w:val="000000"/>
                </w:rPr>
                <w:t>attribute</w:t>
              </w:r>
            </w:ins>
          </w:p>
        </w:tc>
        <w:tc>
          <w:tcPr>
            <w:tcW w:w="1741" w:type="dxa"/>
            <w:tcBorders>
              <w:top w:val="single" w:sz="4" w:space="0" w:color="000000"/>
              <w:left w:val="single" w:sz="4" w:space="0" w:color="000000"/>
              <w:bottom w:val="single" w:sz="4" w:space="0" w:color="000000"/>
            </w:tcBorders>
            <w:shd w:color="auto" w:fill="auto" w:val="clear"/>
          </w:tcPr>
          <w:p>
            <w:pPr>
              <w:pStyle w:val="TableContents"/>
              <w:rPr>
                <w:i/>
                <w:i/>
                <w:iCs/>
                <w:color w:val="000000"/>
              </w:rPr>
            </w:pPr>
            <w:ins w:id="1027" w:author="Gary McPherson" w:date="2020-07-29T13:18:00Z">
              <w:r>
                <w:rPr>
                  <w:i/>
                  <w:iCs/>
                  <w:color w:val="000000"/>
                </w:rPr>
                <w:t>high level</w:t>
              </w:r>
            </w:ins>
          </w:p>
        </w:tc>
        <w:tc>
          <w:tcPr>
            <w:tcW w:w="3358" w:type="dxa"/>
            <w:tcBorders>
              <w:top w:val="single" w:sz="4" w:space="0" w:color="000000"/>
              <w:left w:val="single" w:sz="4" w:space="0" w:color="000000"/>
              <w:bottom w:val="single" w:sz="4" w:space="0" w:color="000000"/>
            </w:tcBorders>
            <w:shd w:color="auto" w:fill="auto" w:val="clear"/>
          </w:tcPr>
          <w:p>
            <w:pPr>
              <w:pStyle w:val="TableContents"/>
              <w:rPr>
                <w:i/>
                <w:i/>
                <w:iCs/>
                <w:color w:val="000000"/>
              </w:rPr>
            </w:pPr>
            <w:ins w:id="1028" w:author="Gary McPherson" w:date="2020-07-29T13:18:00Z">
              <w:r>
                <w:rPr>
                  <w:i/>
                  <w:iCs/>
                  <w:color w:val="000000"/>
                </w:rPr>
                <w:t>1D waveguide physical model</w:t>
              </w:r>
            </w:ins>
          </w:p>
        </w:tc>
        <w:tc>
          <w:tcPr>
            <w:tcW w:w="174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i/>
                <w:i/>
                <w:iCs/>
                <w:color w:val="000000"/>
              </w:rPr>
            </w:pPr>
            <w:ins w:id="1029" w:author="Gary McPherson" w:date="2020-07-29T13:18:00Z">
              <w:r>
                <w:rPr>
                  <w:i/>
                  <w:iCs/>
                  <w:color w:val="000000"/>
                </w:rPr>
                <w:t>detailed model</w:t>
              </w:r>
            </w:ins>
          </w:p>
        </w:tc>
      </w:tr>
      <w:tr>
        <w:trPr>
          <w:ins w:id="1030"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ins w:id="1031" w:author="Gary McPherson" w:date="2020-07-29T13:18:00Z">
              <w:r>
                <w:rPr>
                  <w:color w:val="000000"/>
                </w:rPr>
                <w:t>key down</w:t>
              </w:r>
            </w:ins>
          </w:p>
        </w:tc>
        <w:tc>
          <w:tcPr>
            <w:tcW w:w="1081" w:type="dxa"/>
            <w:tcBorders>
              <w:left w:val="single" w:sz="4" w:space="0" w:color="000000"/>
              <w:bottom w:val="single" w:sz="4" w:space="0" w:color="000000"/>
            </w:tcBorders>
            <w:shd w:color="auto" w:fill="auto" w:val="clear"/>
          </w:tcPr>
          <w:p>
            <w:pPr>
              <w:pStyle w:val="TableContents"/>
              <w:rPr>
                <w:color w:val="000000"/>
              </w:rPr>
            </w:pPr>
            <w:ins w:id="1032" w:author="Gary McPherson" w:date="2020-07-29T13:18:00Z">
              <w:r>
                <w:rPr>
                  <w:color w:val="000000"/>
                </w:rPr>
                <w:t>pitch</w:t>
              </w:r>
            </w:ins>
          </w:p>
        </w:tc>
        <w:tc>
          <w:tcPr>
            <w:tcW w:w="1741" w:type="dxa"/>
            <w:tcBorders>
              <w:left w:val="single" w:sz="4" w:space="0" w:color="000000"/>
              <w:bottom w:val="single" w:sz="4" w:space="0" w:color="000000"/>
            </w:tcBorders>
            <w:shd w:color="auto" w:fill="auto" w:val="clear"/>
          </w:tcPr>
          <w:p>
            <w:pPr>
              <w:pStyle w:val="TableContents"/>
              <w:rPr>
                <w:color w:val="000000"/>
              </w:rPr>
            </w:pPr>
            <w:ins w:id="1033" w:author="Gary McPherson" w:date="2020-07-29T13:18:00Z">
              <w:r>
                <w:rPr>
                  <w:color w:val="000000"/>
                </w:rPr>
                <w:t>direct mapping</w:t>
              </w:r>
            </w:ins>
          </w:p>
        </w:tc>
        <w:tc>
          <w:tcPr>
            <w:tcW w:w="3358" w:type="dxa"/>
            <w:tcBorders>
              <w:left w:val="single" w:sz="4" w:space="0" w:color="000000"/>
              <w:bottom w:val="single" w:sz="4" w:space="0" w:color="000000"/>
            </w:tcBorders>
            <w:shd w:color="auto" w:fill="auto" w:val="clear"/>
          </w:tcPr>
          <w:p>
            <w:pPr>
              <w:pStyle w:val="TableContents"/>
              <w:rPr>
                <w:color w:val="000000"/>
              </w:rPr>
            </w:pPr>
            <w:ins w:id="1034" w:author="Gary McPherson" w:date="2020-07-29T13:18:00Z">
              <w:r>
                <w:rPr>
                  <w:color w:val="000000"/>
                </w:rPr>
                <w:t>tube length</w:t>
              </w:r>
            </w:ins>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1035"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r>
              <w:rPr>
                <w:color w:val="000000"/>
              </w:rPr>
            </w:r>
          </w:p>
        </w:tc>
        <w:tc>
          <w:tcPr>
            <w:tcW w:w="108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tcBorders>
            <w:shd w:color="auto" w:fill="auto" w:val="clear"/>
          </w:tcPr>
          <w:p>
            <w:pPr>
              <w:pStyle w:val="TableContents"/>
              <w:rPr>
                <w:color w:val="000000"/>
              </w:rPr>
            </w:pPr>
            <w:ins w:id="1036" w:author="Gary McPherson" w:date="2020-07-29T13:18:00Z">
              <w:r>
                <w:rPr>
                  <w:color w:val="000000"/>
                </w:rPr>
                <w:t>pitch-to-valve</w:t>
              </w:r>
            </w:ins>
          </w:p>
        </w:tc>
        <w:tc>
          <w:tcPr>
            <w:tcW w:w="3358" w:type="dxa"/>
            <w:tcBorders>
              <w:left w:val="single" w:sz="4" w:space="0" w:color="000000"/>
              <w:bottom w:val="single" w:sz="4" w:space="0" w:color="000000"/>
            </w:tcBorders>
            <w:shd w:color="auto" w:fill="auto" w:val="clear"/>
          </w:tcPr>
          <w:p>
            <w:pPr>
              <w:pStyle w:val="TableContents"/>
              <w:rPr>
                <w:color w:val="000000"/>
              </w:rPr>
            </w:pPr>
            <w:ins w:id="1037" w:author="Gary McPherson" w:date="2020-07-29T13:18:00Z">
              <w:r>
                <w:rPr>
                  <w:color w:val="000000"/>
                </w:rPr>
                <w:t>...</w:t>
              </w:r>
            </w:ins>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38" w:author="Gary McPherson" w:date="2020-07-29T13:18:00Z">
              <w:r>
                <w:rPr>
                  <w:color w:val="000000"/>
                </w:rPr>
                <w:t>valve positions</w:t>
              </w:r>
            </w:ins>
          </w:p>
        </w:tc>
      </w:tr>
      <w:tr>
        <w:trPr>
          <w:ins w:id="1039"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r>
              <w:rPr>
                <w:color w:val="000000"/>
              </w:rPr>
            </w:r>
          </w:p>
        </w:tc>
        <w:tc>
          <w:tcPr>
            <w:tcW w:w="1081" w:type="dxa"/>
            <w:tcBorders>
              <w:left w:val="single" w:sz="4" w:space="0" w:color="000000"/>
              <w:bottom w:val="single" w:sz="4" w:space="0" w:color="000000"/>
            </w:tcBorders>
            <w:shd w:color="auto" w:fill="auto" w:val="clear"/>
          </w:tcPr>
          <w:p>
            <w:pPr>
              <w:pStyle w:val="TableContents"/>
              <w:rPr>
                <w:color w:val="000000"/>
              </w:rPr>
            </w:pPr>
            <w:ins w:id="1040" w:author="Gary McPherson" w:date="2020-07-29T13:18:00Z">
              <w:r>
                <w:rPr>
                  <w:color w:val="000000"/>
                </w:rPr>
                <w:t>...</w:t>
              </w:r>
            </w:ins>
          </w:p>
        </w:tc>
        <w:tc>
          <w:tcPr>
            <w:tcW w:w="174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3358" w:type="dxa"/>
            <w:tcBorders>
              <w:left w:val="single" w:sz="4" w:space="0" w:color="000000"/>
              <w:bottom w:val="single" w:sz="4" w:space="0" w:color="000000"/>
            </w:tcBorders>
            <w:shd w:color="auto" w:fill="auto" w:val="clear"/>
          </w:tcPr>
          <w:p>
            <w:pPr>
              <w:pStyle w:val="TableContents"/>
              <w:rPr>
                <w:color w:val="000000"/>
              </w:rPr>
            </w:pPr>
            <w:ins w:id="1041" w:author="Gary McPherson" w:date="2020-07-29T13:18:00Z">
              <w:r>
                <w:rPr>
                  <w:color w:val="000000"/>
                </w:rPr>
                <w:t>lips resonance frequency</w:t>
              </w:r>
            </w:ins>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42" w:author="Gary McPherson" w:date="2020-07-29T13:18:00Z">
              <w:r>
                <w:rPr>
                  <w:color w:val="000000"/>
                </w:rPr>
                <w:t>lip tension</w:t>
              </w:r>
            </w:ins>
          </w:p>
        </w:tc>
      </w:tr>
      <w:tr>
        <w:trPr>
          <w:ins w:id="1043"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ins w:id="1044" w:author="Gary McPherson" w:date="2020-07-29T13:18:00Z">
              <w:r>
                <w:rPr>
                  <w:color w:val="000000"/>
                </w:rPr>
                <w:t>modulation wheel</w:t>
              </w:r>
            </w:ins>
          </w:p>
        </w:tc>
        <w:tc>
          <w:tcPr>
            <w:tcW w:w="108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3358" w:type="dxa"/>
            <w:tcBorders>
              <w:left w:val="single" w:sz="4" w:space="0" w:color="000000"/>
              <w:bottom w:val="single" w:sz="4" w:space="0" w:color="000000"/>
            </w:tcBorders>
            <w:shd w:color="auto" w:fill="auto" w:val="clear"/>
          </w:tcPr>
          <w:p>
            <w:pPr>
              <w:pStyle w:val="TableContents"/>
              <w:rPr>
                <w:color w:val="000000"/>
              </w:rPr>
            </w:pPr>
            <w:ins w:id="1045" w:author="Gary McPherson" w:date="2020-07-29T13:18:00Z">
              <w:r>
                <w:rPr>
                  <w:color w:val="000000"/>
                </w:rPr>
                <w:t>...</w:t>
              </w:r>
            </w:ins>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1046"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r>
              <w:rPr>
                <w:color w:val="000000"/>
              </w:rPr>
            </w:r>
          </w:p>
        </w:tc>
        <w:tc>
          <w:tcPr>
            <w:tcW w:w="108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3358"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47" w:author="Gary McPherson" w:date="2020-07-29T13:18:00Z">
              <w:r>
                <w:rPr>
                  <w:color w:val="000000"/>
                </w:rPr>
                <w:t>embouchure</w:t>
              </w:r>
            </w:ins>
          </w:p>
        </w:tc>
      </w:tr>
      <w:tr>
        <w:trPr>
          <w:ins w:id="1048"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ins w:id="1049" w:author="Gary McPherson" w:date="2020-07-29T13:18:00Z">
              <w:r>
                <w:rPr>
                  <w:color w:val="000000"/>
                </w:rPr>
                <w:t>key up (let off)</w:t>
              </w:r>
            </w:ins>
          </w:p>
        </w:tc>
        <w:tc>
          <w:tcPr>
            <w:tcW w:w="1081" w:type="dxa"/>
            <w:tcBorders>
              <w:left w:val="single" w:sz="4" w:space="0" w:color="000000"/>
              <w:bottom w:val="single" w:sz="4" w:space="0" w:color="000000"/>
            </w:tcBorders>
            <w:shd w:color="auto" w:fill="auto" w:val="clear"/>
          </w:tcPr>
          <w:p>
            <w:pPr>
              <w:pStyle w:val="TableContents"/>
              <w:rPr>
                <w:color w:val="000000"/>
              </w:rPr>
            </w:pPr>
            <w:ins w:id="1050" w:author="Gary McPherson" w:date="2020-07-29T13:18:00Z">
              <w:r>
                <w:rPr>
                  <w:color w:val="000000"/>
                </w:rPr>
                <w:t>duration</w:t>
              </w:r>
            </w:ins>
          </w:p>
        </w:tc>
        <w:tc>
          <w:tcPr>
            <w:tcW w:w="1741" w:type="dxa"/>
            <w:tcBorders>
              <w:left w:val="single" w:sz="4" w:space="0" w:color="000000"/>
              <w:bottom w:val="single" w:sz="4" w:space="0" w:color="000000"/>
            </w:tcBorders>
            <w:shd w:color="auto" w:fill="auto" w:val="clear"/>
          </w:tcPr>
          <w:p>
            <w:pPr>
              <w:pStyle w:val="TableContents"/>
              <w:rPr>
                <w:color w:val="000000"/>
              </w:rPr>
            </w:pPr>
            <w:ins w:id="1051" w:author="Gary McPherson" w:date="2020-07-29T13:18:00Z">
              <w:r>
                <w:rPr>
                  <w:color w:val="000000"/>
                </w:rPr>
                <w:t>ADSR</w:t>
              </w:r>
            </w:ins>
          </w:p>
        </w:tc>
        <w:tc>
          <w:tcPr>
            <w:tcW w:w="3358" w:type="dxa"/>
            <w:tcBorders>
              <w:left w:val="single" w:sz="4" w:space="0" w:color="000000"/>
              <w:bottom w:val="single" w:sz="4" w:space="0" w:color="000000"/>
            </w:tcBorders>
            <w:shd w:color="auto" w:fill="auto" w:val="clear"/>
          </w:tcPr>
          <w:p>
            <w:pPr>
              <w:pStyle w:val="TableContents"/>
              <w:rPr>
                <w:color w:val="000000"/>
              </w:rPr>
            </w:pPr>
            <w:ins w:id="1052" w:author="Gary McPherson" w:date="2020-07-29T13:18:00Z">
              <w:r>
                <w:rPr>
                  <w:color w:val="000000"/>
                </w:rPr>
                <w:t>mouth pressure</w:t>
              </w:r>
            </w:ins>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53" w:author="Gary McPherson" w:date="2020-07-29T13:18:00Z">
              <w:r>
                <w:rPr>
                  <w:color w:val="000000"/>
                </w:rPr>
                <w:t>lungs</w:t>
              </w:r>
            </w:ins>
          </w:p>
        </w:tc>
      </w:tr>
      <w:tr>
        <w:trPr>
          <w:ins w:id="1054"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ins w:id="1055" w:author="Gary McPherson" w:date="2020-07-29T13:18:00Z">
              <w:r>
                <w:rPr>
                  <w:color w:val="000000"/>
                </w:rPr>
                <w:t>key velocity</w:t>
              </w:r>
            </w:ins>
          </w:p>
        </w:tc>
        <w:tc>
          <w:tcPr>
            <w:tcW w:w="1081" w:type="dxa"/>
            <w:tcBorders>
              <w:left w:val="single" w:sz="4" w:space="0" w:color="000000"/>
              <w:bottom w:val="single" w:sz="4" w:space="0" w:color="000000"/>
            </w:tcBorders>
            <w:shd w:color="auto" w:fill="auto" w:val="clear"/>
          </w:tcPr>
          <w:p>
            <w:pPr>
              <w:pStyle w:val="TableContents"/>
              <w:rPr>
                <w:color w:val="000000"/>
              </w:rPr>
            </w:pPr>
            <w:ins w:id="1056" w:author="Gary McPherson" w:date="2020-07-29T13:18:00Z">
              <w:r>
                <w:rPr>
                  <w:color w:val="000000"/>
                </w:rPr>
                <w:t>dynamic</w:t>
              </w:r>
            </w:ins>
          </w:p>
        </w:tc>
        <w:tc>
          <w:tcPr>
            <w:tcW w:w="1741" w:type="dxa"/>
            <w:tcBorders>
              <w:left w:val="single" w:sz="4" w:space="0" w:color="000000"/>
              <w:bottom w:val="single" w:sz="4" w:space="0" w:color="000000"/>
            </w:tcBorders>
            <w:shd w:color="auto" w:fill="auto" w:val="clear"/>
          </w:tcPr>
          <w:p>
            <w:pPr>
              <w:pStyle w:val="TableContents"/>
              <w:rPr>
                <w:color w:val="000000"/>
              </w:rPr>
            </w:pPr>
            <w:ins w:id="1057" w:author="Gary McPherson" w:date="2020-07-29T13:18:00Z">
              <w:r>
                <w:rPr>
                  <w:color w:val="000000"/>
                </w:rPr>
                <w:t>...</w:t>
              </w:r>
            </w:ins>
          </w:p>
        </w:tc>
        <w:tc>
          <w:tcPr>
            <w:tcW w:w="3358"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r>
              <w:rPr>
                <w:color w:val="000000"/>
              </w:rPr>
            </w:r>
          </w:p>
        </w:tc>
      </w:tr>
      <w:tr>
        <w:trPr>
          <w:ins w:id="1058"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r>
              <w:rPr>
                <w:color w:val="000000"/>
              </w:rPr>
            </w:r>
          </w:p>
        </w:tc>
        <w:tc>
          <w:tcPr>
            <w:tcW w:w="108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3358"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59" w:author="Gary McPherson" w:date="2020-07-29T13:18:00Z">
              <w:r>
                <w:rPr>
                  <w:color w:val="000000"/>
                </w:rPr>
                <w:t>cheeks</w:t>
              </w:r>
            </w:ins>
          </w:p>
        </w:tc>
      </w:tr>
      <w:tr>
        <w:trPr>
          <w:ins w:id="1060" w:author="Gary McPherson" w:date="2020-07-29T13:18:00Z"/>
        </w:trPr>
        <w:tc>
          <w:tcPr>
            <w:tcW w:w="2050" w:type="dxa"/>
            <w:tcBorders>
              <w:left w:val="single" w:sz="4" w:space="0" w:color="000000"/>
              <w:bottom w:val="single" w:sz="4" w:space="0" w:color="000000"/>
            </w:tcBorders>
            <w:shd w:color="auto" w:fill="auto" w:val="clear"/>
          </w:tcPr>
          <w:p>
            <w:pPr>
              <w:pStyle w:val="TableContents"/>
              <w:keepNext w:val="true"/>
              <w:rPr>
                <w:color w:val="000000"/>
              </w:rPr>
            </w:pPr>
            <w:r>
              <w:rPr>
                <w:color w:val="000000"/>
              </w:rPr>
            </w:r>
          </w:p>
        </w:tc>
        <w:tc>
          <w:tcPr>
            <w:tcW w:w="108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3358" w:type="dxa"/>
            <w:tcBorders>
              <w:left w:val="single" w:sz="4" w:space="0" w:color="000000"/>
              <w:bottom w:val="single" w:sz="4" w:space="0" w:color="000000"/>
            </w:tcBorders>
            <w:shd w:color="auto" w:fill="auto" w:val="clear"/>
          </w:tcPr>
          <w:p>
            <w:pPr>
              <w:pStyle w:val="TableContents"/>
              <w:rPr>
                <w:color w:val="000000"/>
              </w:rPr>
            </w:pPr>
            <w:r>
              <w:rPr>
                <w:color w:val="000000"/>
              </w:rPr>
            </w:r>
          </w:p>
        </w:tc>
        <w:tc>
          <w:tcPr>
            <w:tcW w:w="1741" w:type="dxa"/>
            <w:tcBorders>
              <w:left w:val="single" w:sz="4" w:space="0" w:color="000000"/>
              <w:bottom w:val="single" w:sz="4" w:space="0" w:color="000000"/>
              <w:right w:val="single" w:sz="4" w:space="0" w:color="000000"/>
            </w:tcBorders>
            <w:shd w:color="auto" w:fill="auto" w:val="clear"/>
          </w:tcPr>
          <w:p>
            <w:pPr>
              <w:pStyle w:val="TableContents"/>
              <w:rPr>
                <w:color w:val="000000"/>
              </w:rPr>
            </w:pPr>
            <w:ins w:id="1061" w:author="Gary McPherson" w:date="2020-07-29T13:18:00Z">
              <w:r>
                <w:rPr>
                  <w:color w:val="000000"/>
                </w:rPr>
                <w:t>tongue</w:t>
              </w:r>
            </w:ins>
          </w:p>
        </w:tc>
      </w:tr>
    </w:tbl>
    <w:p>
      <w:pPr>
        <w:pStyle w:val="Table"/>
        <w:rPr>
          <w:i w:val="false"/>
          <w:i w:val="false"/>
          <w:iCs w:val="false"/>
          <w:ins w:id="1065" w:author="Gary McPherson" w:date="2020-07-29T13:18:00Z"/>
        </w:rPr>
      </w:pPr>
      <w:ins w:id="1062" w:author="Gary McPherson" w:date="2020-07-29T13:18:00Z">
        <w:r>
          <w:rPr>
            <w:i w:val="false"/>
            <w:iCs w:val="false"/>
          </w:rPr>
          <w:t xml:space="preserve">Table </w:t>
        </w:r>
      </w:ins>
      <w:ins w:id="1063" w:author="Gary McPherson" w:date="2020-07-29T13:18:00Z">
        <w:r>
          <w:rPr>
            <w:i w:val="false"/>
            <w:iCs w:val="false"/>
          </w:rPr>
          <w:fldChar w:fldCharType="begin"/>
        </w:r>
        <w:r>
          <w:rPr>
            <w:i w:val="false"/>
            <w:iCs w:val="false"/>
          </w:rPr>
          <w:instrText> SEQ Table \* ARABIC </w:instrText>
        </w:r>
        <w:r>
          <w:rPr>
            <w:i w:val="false"/>
            <w:iCs w:val="false"/>
          </w:rPr>
          <w:fldChar w:fldCharType="separate"/>
        </w:r>
        <w:r>
          <w:rPr>
            <w:i w:val="false"/>
            <w:iCs w:val="false"/>
          </w:rPr>
          <w:t>2</w:t>
        </w:r>
        <w:r>
          <w:rPr>
            <w:i w:val="false"/>
            <w:iCs w:val="false"/>
          </w:rPr>
          <w:fldChar w:fldCharType="end"/>
        </w:r>
      </w:ins>
      <w:ins w:id="1064" w:author="Gary McPherson" w:date="2020-07-29T13:18:00Z">
        <w:r>
          <w:rPr>
            <w:i w:val="false"/>
            <w:iCs w:val="false"/>
          </w:rPr>
          <w:t>: Dimensions of performer control (keyboard trumpet, physical models).</w:t>
        </w:r>
      </w:ins>
    </w:p>
    <w:p>
      <w:pPr>
        <w:pStyle w:val="Normal"/>
        <w:snapToGrid w:val="false"/>
        <w:rPr>
          <w:rFonts w:ascii="Times New Roman" w:hAnsi="Times New Roman" w:cs="Times New Roman"/>
        </w:rPr>
      </w:pPr>
      <w:r>
        <w:rPr/>
      </w:r>
    </w:p>
    <w:sectPr>
      <w:footerReference w:type="default" r:id="rId4"/>
      <w:type w:val="nextPage"/>
      <w:pgSz w:w="12240" w:h="15840"/>
      <w:pgMar w:left="1134" w:right="1134" w:header="0" w:top="1134" w:footer="0" w:bottom="1134" w:gutter="0"/>
      <w:pgNumType w:fmt="decimal"/>
      <w:formProt w:val="false"/>
      <w:titlePg/>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ary McPherson" w:date="2020-07-29T10:50:00Z" w:initials="GM">
    <w:p>
      <w:r>
        <w:rPr>
          <w:rFonts w:eastAsia="DejaVu Sans" w:cs="DejaVu Sans"/>
          <w:kern w:val="0"/>
          <w:lang w:val="en-US" w:eastAsia="en-US" w:bidi="en-US"/>
        </w:rPr>
        <w:t xml:space="preserve">This heading is only used to cue the typesetter that this is the beginning of the chapter. </w:t>
      </w:r>
    </w:p>
    <w:p>
      <w:r>
        <w:rPr>
          <w:rFonts w:eastAsia="DejaVu Sans" w:cs="DejaVu Sans"/>
          <w:kern w:val="0"/>
          <w:lang w:val="en-US" w:eastAsia="en-US" w:bidi="en-US"/>
        </w:rPr>
      </w:r>
    </w:p>
    <w:p>
      <w:r>
        <w:rPr>
          <w:rFonts w:eastAsia="DejaVu Sans" w:cs="DejaVu Sans"/>
          <w:kern w:val="0"/>
          <w:lang w:val="en-US" w:eastAsia="en-US" w:bidi="en-US"/>
        </w:rPr>
        <w:t>Also, since the book is intended for musicians and advanced performers (especially), is there any way you could start with a quote or provide details that contextualize what you will cover for this type of audience? Something that stresses the need for musicians to know about this type of information, or at least take it into account (given that it is becoming more common in contemporary music performances). Something about it’s relevance to contemporary performing musicians (the book is intended for art music and classical music, plus jazz, not so much pop musicians).</w:t>
      </w:r>
    </w:p>
  </w:comment>
  <w:comment w:id="1" w:author="Gary McPherson" w:date="2020-07-29T13:44:00Z" w:initials="GM">
    <w:p>
      <w:r>
        <w:rPr>
          <w:rFonts w:eastAsia="DejaVu Sans" w:cs="DejaVu Sans"/>
          <w:kern w:val="0"/>
          <w:lang w:val="en-US" w:eastAsia="en-US" w:bidi="en-US"/>
        </w:rPr>
        <w:t>It would be better to leave this out I think, or perhaps say that a range of key sources that the reader can consult are provided in the “key sources’ section of the chapter (see my comment before Reflective Questions). But I really don’t think you need this here.</w:t>
      </w:r>
    </w:p>
  </w:comment>
  <w:comment w:id="2" w:author="Gary McPherson" w:date="2020-07-29T12:05:00Z" w:initials="GM">
    <w:p>
      <w:r>
        <w:rPr>
          <w:rFonts w:eastAsia="DejaVu Sans" w:cs="DejaVu Sans"/>
          <w:kern w:val="0"/>
          <w:lang w:val="en-US" w:eastAsia="en-US" w:bidi="en-US"/>
        </w:rPr>
        <w:t>OUP house style to avoid use of ‘etc’</w:t>
      </w:r>
    </w:p>
  </w:comment>
  <w:comment w:id="3" w:author="Gary McPherson" w:date="2020-07-29T12:13:00Z" w:initials="GM">
    <w:p>
      <w:r>
        <w:rPr>
          <w:rFonts w:eastAsia="DejaVu Sans" w:cs="DejaVu Sans"/>
          <w:kern w:val="0"/>
          <w:lang w:val="en-US" w:eastAsia="en-US" w:bidi="en-US"/>
        </w:rPr>
        <w:t>APA in-text citation style uses the author's last name and the year of publication, for example: (Rudess, 2015). For direct quotations, include the page number as well, for example: (Rudess, 2015, p. 14). For sources such as websites and e-books that have no page numbers, use a paragraph number, for example: (Rudess, 2015, para. 1). More information on </w:t>
      </w:r>
      <w:r>
        <w:fldChar w:fldCharType="begin"/>
      </w:r>
      <w:r>
        <w:instrText> HYPERLINK "https://apastyle.apa.org/style-grammar-guidelines/citations/quotations" \l "without-page-numbers"</w:instrText>
      </w:r>
      <w:r>
        <w:fldChar w:fldCharType="separate"/>
      </w:r>
      <w:r>
        <w:rPr>
          <w:rFonts w:eastAsia="DejaVu Sans" w:cs="DejaVu Sans"/>
          <w:kern w:val="0"/>
          <w:lang w:val="en-US" w:eastAsia="en-US" w:bidi="en-US"/>
        </w:rPr>
        <w:t>direct quotation of sources without pagination</w:t>
      </w:r>
      <w:r>
        <w:fldChar w:fldCharType="end"/>
      </w:r>
      <w:r>
        <w:rPr>
          <w:rFonts w:eastAsia="DejaVu Sans" w:cs="DejaVu Sans"/>
          <w:kern w:val="0"/>
          <w:lang w:val="en-US" w:eastAsia="en-US" w:bidi="en-US"/>
        </w:rPr>
        <w:t> is given on the APA Style and Grammar Guidelines web page.</w:t>
      </w:r>
    </w:p>
    <w:p>
      <w:r>
        <w:rPr>
          <w:rFonts w:eastAsia="DejaVu Sans" w:cs="DejaVu Sans"/>
          <w:kern w:val="0"/>
          <w:lang w:val="en-US" w:eastAsia="en-US" w:bidi="en-US"/>
        </w:rPr>
      </w:r>
    </w:p>
  </w:comment>
  <w:comment w:id="4" w:author="Gary McPherson" w:date="2020-07-29T12:23:00Z" w:initials="GM">
    <w:p>
      <w:r>
        <w:rPr>
          <w:rFonts w:ascii="Times New Roman" w:hAnsi="Times New Roman" w:eastAsia="DejaVu Sans" w:cs="Times New Roman"/>
          <w:kern w:val="0"/>
          <w:lang w:val="en-US" w:eastAsia="en-US" w:bidi="en-US"/>
        </w:rPr>
        <w:t xml:space="preserve">OUP typesetter will change a lot of your ‘which’ to ‘that’ as the house style. </w:t>
      </w:r>
      <w:r>
        <w:rPr>
          <w:rFonts w:eastAsia="DejaVu Sans" w:cs="DejaVu Sans"/>
          <w:kern w:val="0"/>
          <w:lang w:val="en-US" w:eastAsia="en-US" w:bidi="en-US"/>
        </w:rPr>
        <w:t>‘That’ is used to indicate a specific object, item, person, condition, etc., while ‘which’ is used to add information to objects, items, people, situations, etc.</w:t>
      </w:r>
    </w:p>
    <w:p>
      <w:r>
        <w:rPr>
          <w:rFonts w:eastAsia="DejaVu Sans" w:cs="DejaVu Sans"/>
          <w:kern w:val="0"/>
          <w:lang w:val="en-US" w:eastAsia="en-US" w:bidi="en-US"/>
        </w:rPr>
      </w:r>
    </w:p>
  </w:comment>
  <w:comment w:id="5" w:author="Chris Chafe" w:date="2020-08-28T10:55:02Z" w:initials="CC">
    <w:p>
      <w:r>
        <w:rPr>
          <w:rFonts w:cs="Lohit Devanagari" w:ascii="Liberation Serif" w:hAnsi="Liberation Serif" w:eastAsia="Source Han Serif CN"/>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bidi="hi-IN" w:eastAsia="zh-CN"/>
        </w:rPr>
        <w:t>Reply to Gary McPherson (07/29/2020, 12:23): "..."</w:t>
      </w:r>
    </w:p>
    <w:p>
      <w:r>
        <w:rPr>
          <w:rFonts w:eastAsia="DejaVu Sans" w:cs="DejaVu Sans"/>
          <w:kern w:val="0"/>
          <w:sz w:val="20"/>
          <w:lang w:val="en-US" w:eastAsia="zh-CN" w:bidi="hi-IN"/>
        </w:rPr>
        <w:t>“that’s” fine...</w:t>
      </w:r>
    </w:p>
    <w:p>
      <w:r>
        <w:rPr>
          <w:rFonts w:eastAsia="DejaVu Sans" w:cs="DejaVu Sans"/>
          <w:kern w:val="0"/>
          <w:sz w:val="20"/>
          <w:lang w:val="en-US" w:eastAsia="zh-CN" w:bidi="hi-IN"/>
        </w:rPr>
        <w:t>(but my typical usage cuts the line differently between indefinite and specifc)</w:t>
      </w:r>
    </w:p>
  </w:comment>
  <w:comment w:id="6" w:author="Gary McPherson" w:date="2020-07-29T12:33:00Z" w:initials="GM">
    <w:p>
      <w:r>
        <w:rPr>
          <w:rFonts w:eastAsia="DejaVu Sans" w:cs="DejaVu Sans"/>
          <w:kern w:val="0"/>
          <w:lang w:val="en-US" w:eastAsia="en-US" w:bidi="en-US"/>
        </w:rPr>
        <w:t>Why the initials are used here? Doesn’t seem to be an obvious need for them.</w:t>
      </w:r>
    </w:p>
  </w:comment>
  <w:comment w:id="7" w:author="Chris Chafe" w:date="2020-08-28T11:06:05Z" w:initials="CC">
    <w:p>
      <w:r>
        <w:rPr>
          <w:rFonts w:cs="Lohit Devanagari" w:ascii="Liberation Serif" w:hAnsi="Liberation Serif" w:eastAsia="Source Han Serif CN"/>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bidi="hi-IN" w:eastAsia="zh-CN"/>
        </w:rPr>
        <w:t>Reply to Gary McPherson (07/29/2020, 12:33): "..."</w:t>
      </w:r>
    </w:p>
    <w:p>
      <w:r>
        <w:rPr>
          <w:rFonts w:eastAsia="DejaVu Sans" w:cs="DejaVu Sans"/>
          <w:kern w:val="0"/>
          <w:sz w:val="20"/>
          <w:lang w:val="en-US" w:eastAsia="zh-CN" w:bidi="hi-IN"/>
        </w:rPr>
        <w:t>Comment refers to next line</w:t>
      </w:r>
    </w:p>
  </w:comment>
  <w:comment w:id="8" w:author="Chris Chafe" w:date="2020-08-28T11:12:14Z" w:initials="CC">
    <w:p>
      <w:r>
        <w:rPr>
          <w:rFonts w:cs="Lohit Devanagari" w:ascii="Liberation Serif" w:hAnsi="Liberation Serif" w:eastAsia="Source Han Serif C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bidi="hi-IN" w:eastAsia="zh-CN"/>
        </w:rPr>
        <w:t>Separate citation now included for this quote</w:t>
      </w:r>
    </w:p>
  </w:comment>
  <w:comment w:id="9" w:author="Gary McPherson" w:date="2020-07-29T12:44:00Z" w:initials="GM">
    <w:p>
      <w:r>
        <w:rPr>
          <w:rFonts w:eastAsia="DejaVu Sans" w:cs="DejaVu Sans"/>
          <w:kern w:val="0"/>
          <w:lang w:val="en-US" w:eastAsia="en-US" w:bidi="en-US"/>
        </w:rPr>
        <w:t>Need page number for quote</w:t>
      </w:r>
    </w:p>
  </w:comment>
  <w:comment w:id="10" w:author="Gary McPherson" w:date="2020-07-29T12:58:00Z" w:initials="GM">
    <w:p>
      <w:r>
        <w:rPr>
          <w:rFonts w:eastAsia="DejaVu Sans" w:cs="DejaVu Sans"/>
          <w:kern w:val="0"/>
          <w:lang w:val="en-US" w:eastAsia="en-US" w:bidi="en-US"/>
        </w:rPr>
        <w:t>Please check syntax for this sentence</w:t>
      </w:r>
    </w:p>
  </w:comment>
  <w:comment w:id="11" w:author="Chris Chafe" w:date="2020-08-28T15:23:54Z" w:initials="CC">
    <w:p>
      <w:r>
        <w:rPr>
          <w:rFonts w:cs="Lohit Devanagari" w:ascii="Liberation Serif" w:hAnsi="Liberation Serif" w:eastAsia="Source Han Serif CN"/>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bidi="hi-IN" w:eastAsia="zh-CN"/>
        </w:rPr>
        <w:t>Reply to Gary McPherson (07/29/2020, 12:58): "..."</w:t>
      </w:r>
    </w:p>
    <w:p>
      <w:r>
        <w:rPr>
          <w:rFonts w:eastAsia="DejaVu Sans" w:cs="DejaVu Sans"/>
          <w:kern w:val="0"/>
          <w:sz w:val="20"/>
          <w:lang w:val="en-US" w:eastAsia="zh-CN" w:bidi="hi-IN"/>
        </w:rPr>
        <w:t>[added] are</w:t>
      </w:r>
    </w:p>
  </w:comment>
  <w:comment w:id="12" w:author="Gary McPherson" w:date="2020-07-29T13:03:00Z" w:initials="GM">
    <w:p>
      <w:r>
        <w:rPr>
          <w:rFonts w:eastAsia="DejaVu Sans" w:cs="DejaVu Sans"/>
          <w:kern w:val="0"/>
          <w:lang w:val="en-US" w:eastAsia="en-US" w:bidi="en-US"/>
        </w:rPr>
        <w:t>Please check. Originally, the second sentence didn’t make sense to me.</w:t>
      </w:r>
    </w:p>
  </w:comment>
  <w:comment w:id="13" w:author="Chris Chafe" w:date="2020-08-28T15:33:27Z" w:initials="CC">
    <w:p>
      <w:r>
        <w:rPr>
          <w:rFonts w:cs="Lohit Devanagari" w:ascii="Liberation Serif" w:hAnsi="Liberation Serif" w:eastAsia="Source Han Serif CN"/>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bidi="hi-IN" w:eastAsia="zh-CN"/>
        </w:rPr>
        <w:t>Reply to Gary McPherson (07/29/2020, 13:03): "..."</w:t>
      </w:r>
    </w:p>
    <w:p>
      <w:r>
        <w:rPr>
          <w:rFonts w:eastAsia="DejaVu Sans" w:cs="DejaVu Sans"/>
          <w:kern w:val="0"/>
          <w:sz w:val="20"/>
          <w:lang w:val="en-US" w:eastAsia="zh-CN" w:bidi="hi-IN"/>
        </w:rPr>
        <w:t>Ok now</w:t>
      </w:r>
    </w:p>
  </w:comment>
  <w:comment w:id="14" w:author="Gary McPherson" w:date="2020-07-29T13:04:00Z" w:initials="GM">
    <w:p>
      <w:r>
        <w:rPr>
          <w:rFonts w:eastAsia="DejaVu Sans" w:cs="DejaVu Sans"/>
          <w:kern w:val="0"/>
          <w:lang w:val="en-US" w:eastAsia="en-US" w:bidi="en-US"/>
        </w:rPr>
        <w:t>Can you check my rewording or make it better?</w:t>
      </w:r>
    </w:p>
  </w:comment>
  <w:comment w:id="15" w:author="Chris Chafe" w:date="2020-08-28T15:33:34Z" w:initials="CC">
    <w:p>
      <w:r>
        <w:rPr>
          <w:rFonts w:cs="Lohit Devanagari" w:ascii="Liberation Serif" w:hAnsi="Liberation Serif" w:eastAsia="Source Han Serif CN"/>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bidi="hi-IN" w:eastAsia="zh-CN"/>
        </w:rPr>
        <w:t>Reply to Gary McPherson (07/29/2020, 13:04): "..."</w:t>
      </w:r>
    </w:p>
    <w:p>
      <w:r>
        <w:rPr>
          <w:rFonts w:eastAsia="DejaVu Sans" w:cs="DejaVu Sans"/>
          <w:kern w:val="0"/>
          <w:sz w:val="20"/>
          <w:lang w:val="en-US" w:eastAsia="zh-CN" w:bidi="hi-IN"/>
        </w:rPr>
        <w:t>ok</w:t>
      </w:r>
    </w:p>
  </w:comment>
  <w:comment w:id="16" w:author="Chris Chafe" w:date="2020-08-28T15:43:17Z" w:initials="CC">
    <w:p>
      <w:r>
        <w:rPr>
          <w:rFonts w:cs="Lohit Devanagari" w:ascii="Liberation Serif" w:hAnsi="Liberation Serif" w:eastAsia="Source Han Serif C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bidi="hi-IN" w:eastAsia="zh-CN"/>
        </w:rPr>
        <w:t>John Pierce, “Portrait of the Computer as a Young Artist,” Playboy, June, 1965:120-184.</w:t>
      </w:r>
    </w:p>
  </w:comment>
  <w:comment w:id="17" w:author="Gary McPherson" w:date="2020-07-29T13:11:00Z" w:initials="GM">
    <w:p>
      <w:r>
        <w:rPr>
          <w:rFonts w:eastAsia="DejaVu Sans" w:cs="DejaVu Sans"/>
          <w:kern w:val="0"/>
          <w:lang w:val="en-US" w:eastAsia="en-US" w:bidi="en-US"/>
        </w:rPr>
        <w:t>Needs proper referencing</w:t>
      </w:r>
    </w:p>
  </w:comment>
  <w:comment w:id="18" w:author="Gary McPherson" w:date="2020-07-29T13:11:00Z" w:initials="GM">
    <w:p>
      <w:r>
        <w:rPr>
          <w:rFonts w:eastAsia="DejaVu Sans" w:cs="DejaVu Sans"/>
          <w:kern w:val="0"/>
          <w:lang w:val="en-US" w:eastAsia="en-US" w:bidi="en-US"/>
        </w:rPr>
        <w:t>Needs proper referencing</w:t>
      </w:r>
    </w:p>
  </w:comment>
  <w:comment w:id="20" w:author="Gary McPherson" w:date="2020-07-29T13:13:00Z" w:initials="GM">
    <w:p>
      <w:r>
        <w:rPr>
          <w:rFonts w:eastAsia="DejaVu Sans" w:cs="DejaVu Sans"/>
          <w:kern w:val="0"/>
          <w:lang w:val="en-US" w:eastAsia="en-US" w:bidi="en-US"/>
        </w:rPr>
        <w:t>Where are brackets after sensors?</w:t>
      </w:r>
    </w:p>
  </w:comment>
  <w:comment w:id="19" w:author="Gary McPherson" w:date="2020-07-29T13:13:00Z" w:initials="GM">
    <w:p>
      <w:r>
        <w:rPr>
          <w:rFonts w:eastAsia="DejaVu Sans" w:cs="DejaVu Sans"/>
          <w:kern w:val="0"/>
          <w:lang w:val="en-US" w:eastAsia="en-US" w:bidi="en-US"/>
        </w:rPr>
        <w:t>I think the readers would appreciate a wrap up comment about what the technology might open up in the years ahead instead of a listing of things that haven’t been covered. You could say that these are all important topics but I think you also need a clearer conclusion for the chapter that wraps it up. I’m thinking of how performing musicians will read and interpret the information you provide above. What does it mean or imply for their future music making, or for music making more generally and into the future. We’ve seen enormous change over the past 40 years and can expect some exciting developments into the future.</w:t>
      </w:r>
    </w:p>
  </w:comment>
  <w:comment w:id="21" w:author="Gary McPherson" w:date="2020-07-29T13:47:00Z" w:initials="GM">
    <w:p>
      <w:r>
        <w:rPr>
          <w:rFonts w:eastAsia="DejaVu Sans" w:cs="DejaVu Sans"/>
          <w:kern w:val="0"/>
          <w:lang w:val="en-US" w:eastAsia="en-US" w:bidi="en-US"/>
        </w:rPr>
        <w:t>You can add a comment about why they were chosen as key sources.</w:t>
      </w:r>
    </w:p>
  </w:comment>
  <w:comment w:id="22" w:author="Gary McPherson" w:date="2020-07-29T13:16:00Z" w:initials="GM">
    <w:p>
      <w:r>
        <w:rPr>
          <w:rFonts w:eastAsia="DejaVu Sans" w:cs="DejaVu Sans"/>
          <w:kern w:val="0"/>
          <w:lang w:val="en-US" w:eastAsia="en-US" w:bidi="en-US"/>
        </w:rPr>
        <w:t xml:space="preserve">We need 5 questions.  Could the last two be more about the reader and how she or he could take the info in the chapter and develop their own thinking about making music? </w:t>
      </w:r>
    </w:p>
  </w:comment>
  <w:comment w:id="23" w:author="Gary McPherson" w:date="2020-07-29T13:22:00Z" w:initials="GM">
    <w:p>
      <w:r>
        <w:rPr>
          <w:rFonts w:eastAsia="DejaVu Sans" w:cs="DejaVu Sans"/>
          <w:kern w:val="0"/>
          <w:lang w:val="en-US" w:eastAsia="en-US" w:bidi="en-US"/>
        </w:rPr>
        <w:t>Needs to be changed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Nimbus Roman">
    <w:charset w:val="01"/>
    <w:family w:val="roman"/>
    <w:pitch w:val="variable"/>
  </w:font>
  <w:font w:name="Symbol">
    <w:charset w:val="02"/>
    <w:family w:val="auto"/>
    <w:pitch w:val="default"/>
  </w:font>
  <w:font w:name="OpenSymbol">
    <w:altName w:val="Arial Unicode MS"/>
    <w:charset w:val="01"/>
    <w:family w:val="auto"/>
    <w:pitch w:val="variable"/>
  </w:font>
  <w:font w:name="Times New Roman">
    <w:charset w:val="01"/>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8488859"/>
    </w:sdtPr>
    <w:sdtContent>
      <w:p>
        <w:pPr>
          <w:pStyle w:val="Footer"/>
          <w:rPr/>
        </w:pPr>
        <w:ins w:id="1066" w:author="Gary McPherson" w:date="2020-07-29T10:59:00Z">
          <w:r>
            <w:rPr>
              <w:rStyle w:val="Pagenumber"/>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ins>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decimal"/>
      <w:lvlText w:val="%1.%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8"/>
      <w:numFmt w:val="decimal"/>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lvlText w:val="%1.%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8"/>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decimal"/>
      <w:lvlText w:val="%1.%2.%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00"/>
  <w:trackRevisions/>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ource Han Serif CN" w:cs="Lohit Devanagari"/>
      <w:color w:val="auto"/>
      <w:kern w:val="2"/>
      <w:sz w:val="24"/>
      <w:szCs w:val="24"/>
      <w:lang w:val="en-US" w:eastAsia="zh-CN" w:bidi="hi-IN"/>
    </w:rPr>
  </w:style>
  <w:style w:type="paragraph" w:styleId="Heading1">
    <w:name w:val="Heading 1"/>
    <w:basedOn w:val="Heading"/>
    <w:next w:val="TextBody"/>
    <w:uiPriority w:val="9"/>
    <w:qFormat/>
    <w:pPr>
      <w:numPr>
        <w:ilvl w:val="0"/>
        <w:numId w:val="1"/>
      </w:numPr>
      <w:outlineLvl w:val="0"/>
    </w:pPr>
    <w:rPr>
      <w:b/>
      <w:bCs/>
      <w:sz w:val="36"/>
      <w:szCs w:val="36"/>
    </w:rPr>
  </w:style>
  <w:style w:type="paragraph" w:styleId="Heading2">
    <w:name w:val="Heading 2"/>
    <w:basedOn w:val="Heading"/>
    <w:next w:val="TextBody"/>
    <w:uiPriority w:val="9"/>
    <w:unhideWhenUsed/>
    <w:qFormat/>
    <w:pPr>
      <w:numPr>
        <w:ilvl w:val="1"/>
        <w:numId w:val="1"/>
      </w:numPr>
      <w:spacing w:before="200" w:after="120"/>
      <w:outlineLvl w:val="1"/>
    </w:pPr>
    <w:rPr>
      <w:b/>
      <w:bCs/>
      <w:sz w:val="32"/>
      <w:szCs w:val="32"/>
    </w:rPr>
  </w:style>
  <w:style w:type="paragraph" w:styleId="Heading3">
    <w:name w:val="Heading 3"/>
    <w:basedOn w:val="Heading"/>
    <w:next w:val="TextBody"/>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ee39e5"/>
    <w:rPr>
      <w:color w:val="0000FF"/>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Annotationreference">
    <w:name w:val="annotation reference"/>
    <w:basedOn w:val="DefaultParagraphFont"/>
    <w:uiPriority w:val="99"/>
    <w:semiHidden/>
    <w:unhideWhenUsed/>
    <w:qFormat/>
    <w:rsid w:val="000a3953"/>
    <w:rPr>
      <w:sz w:val="16"/>
      <w:szCs w:val="16"/>
    </w:rPr>
  </w:style>
  <w:style w:type="character" w:styleId="CommentTextChar" w:customStyle="1">
    <w:name w:val="Comment Text Char"/>
    <w:basedOn w:val="DefaultParagraphFont"/>
    <w:link w:val="CommentText"/>
    <w:uiPriority w:val="99"/>
    <w:semiHidden/>
    <w:qFormat/>
    <w:rsid w:val="000a3953"/>
    <w:rPr>
      <w:rFonts w:cs="Mangal"/>
      <w:szCs w:val="18"/>
    </w:rPr>
  </w:style>
  <w:style w:type="character" w:styleId="CommentSubjectChar" w:customStyle="1">
    <w:name w:val="Comment Subject Char"/>
    <w:basedOn w:val="CommentTextChar"/>
    <w:link w:val="CommentSubject"/>
    <w:uiPriority w:val="99"/>
    <w:semiHidden/>
    <w:qFormat/>
    <w:rsid w:val="000a3953"/>
    <w:rPr>
      <w:rFonts w:cs="Mangal"/>
      <w:b/>
      <w:bCs/>
      <w:szCs w:val="18"/>
    </w:rPr>
  </w:style>
  <w:style w:type="character" w:styleId="BalloonTextChar" w:customStyle="1">
    <w:name w:val="Balloon Text Char"/>
    <w:basedOn w:val="DefaultParagraphFont"/>
    <w:link w:val="BalloonText"/>
    <w:uiPriority w:val="99"/>
    <w:semiHidden/>
    <w:qFormat/>
    <w:rsid w:val="000a3953"/>
    <w:rPr>
      <w:rFonts w:ascii="Times New Roman" w:hAnsi="Times New Roman" w:cs="Mangal"/>
      <w:sz w:val="18"/>
      <w:szCs w:val="16"/>
    </w:rPr>
  </w:style>
  <w:style w:type="character" w:styleId="FooterChar" w:customStyle="1">
    <w:name w:val="Footer Char"/>
    <w:basedOn w:val="DefaultParagraphFont"/>
    <w:link w:val="Footer"/>
    <w:uiPriority w:val="99"/>
    <w:qFormat/>
    <w:rsid w:val="00b331bd"/>
    <w:rPr>
      <w:rFonts w:cs="Mangal"/>
      <w:sz w:val="24"/>
      <w:szCs w:val="21"/>
    </w:rPr>
  </w:style>
  <w:style w:type="character" w:styleId="Pagenumber">
    <w:name w:val="page number"/>
    <w:basedOn w:val="DefaultParagraphFont"/>
    <w:uiPriority w:val="99"/>
    <w:semiHidden/>
    <w:unhideWhenUsed/>
    <w:qFormat/>
    <w:rsid w:val="00b331bd"/>
    <w:rPr/>
  </w:style>
  <w:style w:type="character" w:styleId="Strong">
    <w:name w:val="Strong"/>
    <w:basedOn w:val="DefaultParagraphFont"/>
    <w:uiPriority w:val="22"/>
    <w:qFormat/>
    <w:rsid w:val="00ee39e5"/>
    <w:rPr>
      <w:b/>
      <w:bCs/>
    </w:rPr>
  </w:style>
  <w:style w:type="paragraph" w:styleId="Heading" w:customStyle="1">
    <w:name w:val="Heading"/>
    <w:basedOn w:val="Normal"/>
    <w:next w:val="TextBody"/>
    <w:qFormat/>
    <w:pPr>
      <w:keepNext w:val="true"/>
      <w:spacing w:before="240" w:after="120"/>
    </w:pPr>
    <w:rPr>
      <w:rFonts w:ascii="Liberation Sans" w:hAnsi="Liberation Sans" w:eastAsia="Source Han Sans CN"/>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ejaVu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ofauthorities">
    <w:name w:val="table of authorities"/>
    <w:basedOn w:val="Heading"/>
    <w:qFormat/>
    <w:pPr>
      <w:suppressLineNumbers/>
    </w:pPr>
    <w:rPr>
      <w:b/>
      <w:bCs/>
      <w:sz w:val="32"/>
      <w:szCs w:val="32"/>
    </w:rPr>
  </w:style>
  <w:style w:type="paragraph" w:styleId="Bibliography1" w:customStyle="1">
    <w:name w:val="Bibliography 1"/>
    <w:basedOn w:val="Index"/>
    <w:qFormat/>
    <w:pPr>
      <w:tabs>
        <w:tab w:val="clear" w:pos="709"/>
        <w:tab w:val="right" w:pos="9972" w:leader="dot"/>
      </w:tabs>
    </w:pPr>
    <w:rPr/>
  </w:style>
  <w:style w:type="paragraph" w:styleId="Figure" w:customStyle="1">
    <w:name w:val="Figure"/>
    <w:basedOn w:val="Caption1"/>
    <w:qFormat/>
    <w:pPr/>
    <w:rPr/>
  </w:style>
  <w:style w:type="paragraph" w:styleId="Annotationtext">
    <w:name w:val="annotation text"/>
    <w:basedOn w:val="Normal"/>
    <w:link w:val="CommentTextChar"/>
    <w:uiPriority w:val="99"/>
    <w:semiHidden/>
    <w:unhideWhenUsed/>
    <w:qFormat/>
    <w:rsid w:val="000a3953"/>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0a3953"/>
    <w:pPr/>
    <w:rPr>
      <w:b/>
      <w:bCs/>
    </w:rPr>
  </w:style>
  <w:style w:type="paragraph" w:styleId="BalloonText">
    <w:name w:val="Balloon Text"/>
    <w:basedOn w:val="Normal"/>
    <w:link w:val="BalloonTextChar"/>
    <w:uiPriority w:val="99"/>
    <w:semiHidden/>
    <w:unhideWhenUsed/>
    <w:qFormat/>
    <w:rsid w:val="000a3953"/>
    <w:pPr/>
    <w:rPr>
      <w:rFonts w:ascii="Times New Roman" w:hAnsi="Times New Roman" w:cs="Mangal"/>
      <w:sz w:val="18"/>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b331bd"/>
    <w:pPr>
      <w:tabs>
        <w:tab w:val="clear" w:pos="709"/>
        <w:tab w:val="center" w:pos="4513" w:leader="none"/>
        <w:tab w:val="right" w:pos="9026" w:leader="none"/>
      </w:tabs>
    </w:pPr>
    <w:rPr>
      <w:rFonts w:cs="Mangal"/>
      <w:szCs w:val="21"/>
    </w:rPr>
  </w:style>
  <w:style w:type="paragraph" w:styleId="TableContents" w:customStyle="1">
    <w:name w:val="Table Contents"/>
    <w:basedOn w:val="Normal"/>
    <w:qFormat/>
    <w:rsid w:val="00540c2f"/>
    <w:pPr>
      <w:suppressLineNumbers/>
    </w:pPr>
    <w:rPr/>
  </w:style>
  <w:style w:type="paragraph" w:styleId="Table" w:customStyle="1">
    <w:name w:val="Table"/>
    <w:basedOn w:val="Caption1"/>
    <w:qFormat/>
    <w:rsid w:val="00540c2f"/>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121/1.390157" TargetMode="External"/><Relationship Id="rId3" Type="http://schemas.openxmlformats.org/officeDocument/2006/relationships/hyperlink" Target="http://dx.doi.org/10.1162/014892602320582945" TargetMode="Externa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Application>LibreOffice/6.4.6.2$Linux_X86_64 LibreOffice_project/40$Build-2</Application>
  <Pages>18</Pages>
  <Words>8869</Words>
  <Characters>50558</Characters>
  <CharactersWithSpaces>59309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2019-11-15T04:58:00Z</dcterms:created>
  <dc:creator/>
  <dc:description/>
  <dc:language>en-US</dc:language>
  <cp:lastModifiedBy>Chris Chafe</cp:lastModifiedBy>
  <dcterms:modified xsi:type="dcterms:W3CDTF">2020-08-30T19:28:59Z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